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BEE55" w14:textId="77777777" w:rsidR="00A068DC" w:rsidRPr="00291070" w:rsidRDefault="00D63FB7" w:rsidP="00291070">
      <w:pPr>
        <w:jc w:val="right"/>
        <w:rPr>
          <w:rFonts w:ascii="Arial" w:hAnsi="Arial" w:cs="Arial"/>
        </w:rPr>
      </w:pPr>
      <w:r>
        <w:rPr>
          <w:rFonts w:ascii="Arial" w:hAnsi="Arial" w:cs="Arial"/>
          <w:noProof/>
        </w:rPr>
        <w:drawing>
          <wp:anchor distT="0" distB="0" distL="114300" distR="114300" simplePos="0" relativeHeight="251657728" behindDoc="0" locked="0" layoutInCell="1" allowOverlap="1" wp14:anchorId="1496CAA5" wp14:editId="77E8CA52">
            <wp:simplePos x="0" y="0"/>
            <wp:positionH relativeFrom="column">
              <wp:posOffset>4509135</wp:posOffset>
            </wp:positionH>
            <wp:positionV relativeFrom="paragraph">
              <wp:posOffset>-114300</wp:posOffset>
            </wp:positionV>
            <wp:extent cx="1426845" cy="1355725"/>
            <wp:effectExtent l="0" t="0" r="0" b="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F300A7" w14:textId="77777777" w:rsidR="00291070" w:rsidRPr="00291070" w:rsidRDefault="00291070" w:rsidP="00291070">
      <w:pPr>
        <w:jc w:val="center"/>
        <w:rPr>
          <w:rFonts w:ascii="Arial" w:hAnsi="Arial" w:cs="Arial"/>
        </w:rPr>
      </w:pPr>
    </w:p>
    <w:p w14:paraId="7D6CF555" w14:textId="77777777" w:rsidR="00291070" w:rsidRPr="00291070" w:rsidRDefault="00291070" w:rsidP="00291070">
      <w:pPr>
        <w:jc w:val="center"/>
        <w:rPr>
          <w:rFonts w:ascii="Arial" w:hAnsi="Arial" w:cs="Arial"/>
        </w:rPr>
      </w:pPr>
    </w:p>
    <w:p w14:paraId="580CC8F2" w14:textId="77777777" w:rsidR="00291070" w:rsidRDefault="00291070" w:rsidP="00291070">
      <w:pPr>
        <w:rPr>
          <w:rFonts w:ascii="Arial" w:hAnsi="Arial" w:cs="Arial"/>
          <w:b/>
          <w:bCs/>
        </w:rPr>
      </w:pPr>
    </w:p>
    <w:p w14:paraId="7D85CA8C" w14:textId="77777777" w:rsidR="00291070" w:rsidRDefault="00291070" w:rsidP="00291070">
      <w:pPr>
        <w:rPr>
          <w:rFonts w:ascii="Arial" w:hAnsi="Arial" w:cs="Arial"/>
          <w:b/>
          <w:bCs/>
        </w:rPr>
      </w:pPr>
    </w:p>
    <w:p w14:paraId="10B84683" w14:textId="77777777" w:rsidR="00291070" w:rsidRDefault="00291070" w:rsidP="00291070">
      <w:pPr>
        <w:rPr>
          <w:rFonts w:ascii="Arial" w:hAnsi="Arial" w:cs="Arial"/>
          <w:b/>
          <w:bCs/>
          <w:sz w:val="48"/>
          <w:szCs w:val="48"/>
        </w:rPr>
      </w:pPr>
    </w:p>
    <w:p w14:paraId="0875C791" w14:textId="77777777" w:rsidR="00291070" w:rsidRDefault="00291070" w:rsidP="00291070">
      <w:pPr>
        <w:rPr>
          <w:rFonts w:ascii="Arial" w:hAnsi="Arial" w:cs="Arial"/>
          <w:b/>
          <w:bCs/>
          <w:sz w:val="48"/>
          <w:szCs w:val="48"/>
        </w:rPr>
      </w:pPr>
    </w:p>
    <w:p w14:paraId="2975AD17" w14:textId="77777777" w:rsidR="00291070" w:rsidRDefault="00291070" w:rsidP="00291070">
      <w:pPr>
        <w:rPr>
          <w:rFonts w:ascii="Arial" w:hAnsi="Arial" w:cs="Arial"/>
          <w:b/>
          <w:bCs/>
          <w:sz w:val="48"/>
          <w:szCs w:val="48"/>
        </w:rPr>
      </w:pPr>
    </w:p>
    <w:p w14:paraId="227E13AA" w14:textId="77777777" w:rsidR="001C69D6" w:rsidRDefault="001C69D6" w:rsidP="00291070">
      <w:pPr>
        <w:rPr>
          <w:rFonts w:ascii="Arial" w:hAnsi="Arial" w:cs="Arial"/>
          <w:b/>
          <w:bCs/>
          <w:sz w:val="48"/>
          <w:szCs w:val="48"/>
        </w:rPr>
      </w:pPr>
    </w:p>
    <w:p w14:paraId="59C51F19" w14:textId="77777777" w:rsidR="001C69D6" w:rsidRDefault="001C69D6" w:rsidP="00291070">
      <w:pPr>
        <w:rPr>
          <w:rFonts w:ascii="Arial" w:hAnsi="Arial" w:cs="Arial"/>
          <w:b/>
          <w:bCs/>
          <w:sz w:val="48"/>
          <w:szCs w:val="48"/>
        </w:rPr>
      </w:pPr>
    </w:p>
    <w:p w14:paraId="7A46E0B7" w14:textId="77777777" w:rsidR="001C69D6" w:rsidRDefault="001C69D6" w:rsidP="00291070">
      <w:pPr>
        <w:rPr>
          <w:rFonts w:ascii="Arial" w:hAnsi="Arial" w:cs="Arial"/>
          <w:b/>
          <w:bCs/>
          <w:sz w:val="48"/>
          <w:szCs w:val="48"/>
        </w:rPr>
      </w:pPr>
    </w:p>
    <w:p w14:paraId="0C27B622" w14:textId="77777777" w:rsidR="00291070" w:rsidRDefault="00291070" w:rsidP="00291070">
      <w:pPr>
        <w:rPr>
          <w:rFonts w:ascii="Arial" w:hAnsi="Arial" w:cs="Arial"/>
          <w:b/>
          <w:bCs/>
          <w:sz w:val="48"/>
          <w:szCs w:val="48"/>
        </w:rPr>
      </w:pPr>
    </w:p>
    <w:p w14:paraId="6A82EE52" w14:textId="77777777" w:rsidR="00291070" w:rsidRDefault="00291070" w:rsidP="00291070">
      <w:pPr>
        <w:rPr>
          <w:rFonts w:ascii="Arial" w:hAnsi="Arial" w:cs="Arial"/>
          <w:b/>
          <w:bCs/>
          <w:sz w:val="48"/>
          <w:szCs w:val="48"/>
        </w:rPr>
      </w:pPr>
    </w:p>
    <w:p w14:paraId="3BFDB3EE" w14:textId="77777777" w:rsidR="00291070" w:rsidRDefault="00184B59" w:rsidP="00291070">
      <w:pPr>
        <w:rPr>
          <w:rFonts w:ascii="Arial" w:hAnsi="Arial" w:cs="Arial"/>
          <w:b/>
          <w:bCs/>
          <w:sz w:val="48"/>
          <w:szCs w:val="48"/>
        </w:rPr>
      </w:pPr>
      <w:r>
        <w:rPr>
          <w:rFonts w:ascii="Arial" w:hAnsi="Arial" w:cs="Arial"/>
          <w:b/>
          <w:bCs/>
          <w:sz w:val="48"/>
          <w:szCs w:val="48"/>
        </w:rPr>
        <w:t>IAM@HHS</w:t>
      </w:r>
      <w:r w:rsidR="00291070">
        <w:rPr>
          <w:rFonts w:ascii="Arial" w:hAnsi="Arial" w:cs="Arial"/>
          <w:b/>
          <w:bCs/>
          <w:sz w:val="48"/>
          <w:szCs w:val="48"/>
        </w:rPr>
        <w:t xml:space="preserve"> </w:t>
      </w:r>
      <w:r w:rsidR="00291070" w:rsidRPr="00291070">
        <w:rPr>
          <w:rFonts w:ascii="Arial" w:hAnsi="Arial" w:cs="Arial"/>
          <w:b/>
          <w:bCs/>
          <w:sz w:val="48"/>
          <w:szCs w:val="48"/>
        </w:rPr>
        <w:t xml:space="preserve">Program </w:t>
      </w:r>
      <w:r w:rsidR="001F3E21">
        <w:rPr>
          <w:rFonts w:ascii="Arial" w:hAnsi="Arial" w:cs="Arial"/>
          <w:b/>
          <w:bCs/>
          <w:sz w:val="48"/>
          <w:szCs w:val="48"/>
        </w:rPr>
        <w:t>Charter</w:t>
      </w:r>
    </w:p>
    <w:p w14:paraId="0EEC79C5" w14:textId="77777777" w:rsidR="00291070" w:rsidRDefault="00291070" w:rsidP="00291070">
      <w:pPr>
        <w:rPr>
          <w:rFonts w:ascii="Arial" w:hAnsi="Arial" w:cs="Arial"/>
          <w:b/>
          <w:bCs/>
          <w:sz w:val="48"/>
          <w:szCs w:val="48"/>
        </w:rPr>
      </w:pPr>
    </w:p>
    <w:p w14:paraId="210838E9" w14:textId="77777777" w:rsidR="00291070" w:rsidRPr="001F3E21" w:rsidRDefault="00291070" w:rsidP="00291070">
      <w:pPr>
        <w:rPr>
          <w:rFonts w:ascii="Arial" w:hAnsi="Arial" w:cs="Arial"/>
          <w:sz w:val="36"/>
          <w:szCs w:val="36"/>
        </w:rPr>
      </w:pPr>
      <w:r w:rsidRPr="001F3E21">
        <w:rPr>
          <w:rFonts w:ascii="Arial" w:hAnsi="Arial" w:cs="Arial"/>
          <w:sz w:val="36"/>
          <w:szCs w:val="36"/>
        </w:rPr>
        <w:t>US Department of Health &amp; Human Services</w:t>
      </w:r>
    </w:p>
    <w:p w14:paraId="537BFAEA" w14:textId="77777777" w:rsidR="00291070" w:rsidRDefault="00291070" w:rsidP="00291070">
      <w:pPr>
        <w:rPr>
          <w:rFonts w:ascii="Arial" w:hAnsi="Arial" w:cs="Arial"/>
          <w:sz w:val="28"/>
          <w:szCs w:val="28"/>
        </w:rPr>
      </w:pPr>
    </w:p>
    <w:p w14:paraId="5655CCA8" w14:textId="77777777" w:rsidR="001C69D6" w:rsidRDefault="001C69D6" w:rsidP="00291070">
      <w:pPr>
        <w:rPr>
          <w:rFonts w:ascii="Arial" w:hAnsi="Arial" w:cs="Arial"/>
          <w:sz w:val="28"/>
          <w:szCs w:val="28"/>
        </w:rPr>
      </w:pPr>
    </w:p>
    <w:p w14:paraId="34992738" w14:textId="77777777" w:rsidR="001C69D6" w:rsidRDefault="001C69D6" w:rsidP="00291070">
      <w:pPr>
        <w:rPr>
          <w:rFonts w:ascii="Arial" w:hAnsi="Arial" w:cs="Arial"/>
          <w:sz w:val="28"/>
          <w:szCs w:val="28"/>
        </w:rPr>
      </w:pPr>
    </w:p>
    <w:p w14:paraId="72824F2E" w14:textId="77777777" w:rsidR="001C69D6" w:rsidRDefault="001C69D6" w:rsidP="00291070">
      <w:pPr>
        <w:rPr>
          <w:rFonts w:ascii="Arial" w:hAnsi="Arial" w:cs="Arial"/>
          <w:sz w:val="28"/>
          <w:szCs w:val="28"/>
        </w:rPr>
      </w:pPr>
    </w:p>
    <w:p w14:paraId="0C248EA0" w14:textId="77777777" w:rsidR="00291070" w:rsidRDefault="00291070" w:rsidP="00291070">
      <w:pPr>
        <w:rPr>
          <w:rFonts w:ascii="Arial" w:hAnsi="Arial" w:cs="Arial"/>
          <w:sz w:val="28"/>
          <w:szCs w:val="28"/>
        </w:rPr>
      </w:pPr>
    </w:p>
    <w:p w14:paraId="71804DCA" w14:textId="77777777" w:rsidR="00291070" w:rsidRDefault="00291070" w:rsidP="00291070">
      <w:pPr>
        <w:rPr>
          <w:rFonts w:ascii="Arial" w:hAnsi="Arial" w:cs="Arial"/>
          <w:sz w:val="28"/>
          <w:szCs w:val="28"/>
        </w:rPr>
      </w:pPr>
    </w:p>
    <w:p w14:paraId="62352B07" w14:textId="77777777" w:rsidR="00291070" w:rsidRDefault="00291070" w:rsidP="00291070">
      <w:pPr>
        <w:rPr>
          <w:rFonts w:ascii="Arial" w:hAnsi="Arial" w:cs="Arial"/>
          <w:sz w:val="28"/>
          <w:szCs w:val="28"/>
        </w:rPr>
      </w:pPr>
    </w:p>
    <w:p w14:paraId="2CC09412" w14:textId="77777777" w:rsidR="00291070" w:rsidRDefault="00291070" w:rsidP="00291070">
      <w:pPr>
        <w:rPr>
          <w:rFonts w:ascii="Arial" w:hAnsi="Arial" w:cs="Arial"/>
          <w:sz w:val="28"/>
          <w:szCs w:val="28"/>
        </w:rPr>
      </w:pPr>
    </w:p>
    <w:p w14:paraId="72FD38EC" w14:textId="77777777" w:rsidR="00291070" w:rsidRDefault="00291070" w:rsidP="00291070">
      <w:pPr>
        <w:rPr>
          <w:rFonts w:ascii="Arial" w:hAnsi="Arial" w:cs="Arial"/>
          <w:sz w:val="28"/>
          <w:szCs w:val="28"/>
        </w:rPr>
      </w:pPr>
    </w:p>
    <w:p w14:paraId="777DB363" w14:textId="77777777" w:rsidR="00291070" w:rsidRDefault="00291070" w:rsidP="00291070">
      <w:pPr>
        <w:rPr>
          <w:rFonts w:ascii="Arial" w:hAnsi="Arial" w:cs="Arial"/>
          <w:sz w:val="28"/>
          <w:szCs w:val="28"/>
        </w:rPr>
      </w:pPr>
    </w:p>
    <w:p w14:paraId="2C57CE55" w14:textId="77777777" w:rsidR="00291070" w:rsidRDefault="00291070" w:rsidP="00291070">
      <w:pPr>
        <w:rPr>
          <w:rFonts w:ascii="Arial" w:hAnsi="Arial" w:cs="Arial"/>
          <w:sz w:val="28"/>
          <w:szCs w:val="28"/>
        </w:rPr>
      </w:pPr>
    </w:p>
    <w:p w14:paraId="3F9365FA" w14:textId="77777777" w:rsidR="00291070" w:rsidRDefault="00291070" w:rsidP="00291070">
      <w:pPr>
        <w:rPr>
          <w:rFonts w:ascii="Arial" w:hAnsi="Arial" w:cs="Arial"/>
          <w:sz w:val="28"/>
          <w:szCs w:val="28"/>
        </w:rPr>
      </w:pPr>
    </w:p>
    <w:p w14:paraId="14BBEC28" w14:textId="77777777" w:rsidR="00291070" w:rsidRDefault="00291070" w:rsidP="00291070">
      <w:pPr>
        <w:rPr>
          <w:rFonts w:ascii="Arial" w:hAnsi="Arial" w:cs="Arial"/>
          <w:sz w:val="28"/>
          <w:szCs w:val="28"/>
        </w:rPr>
      </w:pPr>
    </w:p>
    <w:p w14:paraId="085F8730" w14:textId="77777777" w:rsidR="00291070" w:rsidRDefault="00291070" w:rsidP="00291070">
      <w:pPr>
        <w:rPr>
          <w:rFonts w:ascii="Arial" w:hAnsi="Arial" w:cs="Arial"/>
          <w:sz w:val="28"/>
          <w:szCs w:val="28"/>
        </w:rPr>
      </w:pPr>
    </w:p>
    <w:p w14:paraId="53D1E8F2" w14:textId="77777777" w:rsidR="00291070" w:rsidRDefault="00291070" w:rsidP="00291070">
      <w:pPr>
        <w:rPr>
          <w:rFonts w:ascii="Arial" w:hAnsi="Arial" w:cs="Arial"/>
          <w:sz w:val="28"/>
          <w:szCs w:val="28"/>
        </w:rPr>
      </w:pPr>
    </w:p>
    <w:p w14:paraId="36E261B5" w14:textId="77777777" w:rsidR="004B53DF" w:rsidRDefault="00B973C7" w:rsidP="00291070">
      <w:pPr>
        <w:rPr>
          <w:rFonts w:ascii="Arial" w:hAnsi="Arial" w:cs="Arial"/>
          <w:sz w:val="28"/>
          <w:szCs w:val="28"/>
        </w:rPr>
      </w:pPr>
      <w:r>
        <w:rPr>
          <w:rFonts w:ascii="Arial" w:hAnsi="Arial" w:cs="Arial"/>
          <w:sz w:val="28"/>
          <w:szCs w:val="28"/>
        </w:rPr>
        <w:t>Octo</w:t>
      </w:r>
      <w:r w:rsidR="002B0EF2">
        <w:rPr>
          <w:rFonts w:ascii="Arial" w:hAnsi="Arial" w:cs="Arial"/>
          <w:sz w:val="28"/>
          <w:szCs w:val="28"/>
        </w:rPr>
        <w:t xml:space="preserve">ber </w:t>
      </w:r>
      <w:r w:rsidR="008B0A15">
        <w:rPr>
          <w:rFonts w:ascii="Arial" w:hAnsi="Arial" w:cs="Arial"/>
          <w:sz w:val="28"/>
          <w:szCs w:val="28"/>
        </w:rPr>
        <w:t>14</w:t>
      </w:r>
      <w:r w:rsidR="003618B8">
        <w:rPr>
          <w:rFonts w:ascii="Arial" w:hAnsi="Arial" w:cs="Arial"/>
          <w:sz w:val="28"/>
          <w:szCs w:val="28"/>
        </w:rPr>
        <w:t>,</w:t>
      </w:r>
      <w:r w:rsidR="00184B59">
        <w:rPr>
          <w:rFonts w:ascii="Arial" w:hAnsi="Arial" w:cs="Arial"/>
          <w:sz w:val="28"/>
          <w:szCs w:val="28"/>
        </w:rPr>
        <w:t xml:space="preserve"> 2009</w:t>
      </w:r>
      <w:r w:rsidR="00445809">
        <w:rPr>
          <w:rFonts w:ascii="Arial" w:hAnsi="Arial" w:cs="Arial"/>
          <w:sz w:val="28"/>
          <w:szCs w:val="28"/>
        </w:rPr>
        <w:tab/>
      </w:r>
      <w:r w:rsidR="00445809">
        <w:rPr>
          <w:rFonts w:ascii="Arial" w:hAnsi="Arial" w:cs="Arial"/>
          <w:sz w:val="28"/>
          <w:szCs w:val="28"/>
        </w:rPr>
        <w:tab/>
      </w:r>
      <w:r w:rsidR="00445809">
        <w:rPr>
          <w:rFonts w:ascii="Arial" w:hAnsi="Arial" w:cs="Arial"/>
          <w:sz w:val="28"/>
          <w:szCs w:val="28"/>
        </w:rPr>
        <w:tab/>
      </w:r>
      <w:r w:rsidR="00445809">
        <w:rPr>
          <w:rFonts w:ascii="Arial" w:hAnsi="Arial" w:cs="Arial"/>
          <w:sz w:val="28"/>
          <w:szCs w:val="28"/>
        </w:rPr>
        <w:tab/>
      </w:r>
      <w:r w:rsidR="00445809">
        <w:rPr>
          <w:rFonts w:ascii="Arial" w:hAnsi="Arial" w:cs="Arial"/>
          <w:sz w:val="28"/>
          <w:szCs w:val="28"/>
        </w:rPr>
        <w:tab/>
      </w:r>
      <w:r w:rsidR="00445809">
        <w:rPr>
          <w:rFonts w:ascii="Arial" w:hAnsi="Arial" w:cs="Arial"/>
          <w:sz w:val="28"/>
          <w:szCs w:val="28"/>
        </w:rPr>
        <w:tab/>
      </w:r>
      <w:r w:rsidR="00445809">
        <w:rPr>
          <w:rFonts w:ascii="Arial" w:hAnsi="Arial" w:cs="Arial"/>
          <w:sz w:val="28"/>
          <w:szCs w:val="28"/>
        </w:rPr>
        <w:tab/>
        <w:t>Version 1.0</w:t>
      </w:r>
    </w:p>
    <w:p w14:paraId="25CB35C5" w14:textId="77777777" w:rsidR="00445809" w:rsidRDefault="00445809" w:rsidP="00291070">
      <w:pPr>
        <w:rPr>
          <w:rFonts w:ascii="Arial" w:hAnsi="Arial" w:cs="Arial"/>
          <w:sz w:val="28"/>
          <w:szCs w:val="28"/>
        </w:rPr>
      </w:pPr>
    </w:p>
    <w:p w14:paraId="7FDA984F" w14:textId="77777777" w:rsidR="00445809" w:rsidRDefault="00445809" w:rsidP="00291070">
      <w:pPr>
        <w:rPr>
          <w:rFonts w:ascii="Arial" w:hAnsi="Arial" w:cs="Arial"/>
          <w:sz w:val="28"/>
          <w:szCs w:val="28"/>
        </w:rPr>
        <w:sectPr w:rsidR="00445809" w:rsidSect="00C22EF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0012156D" w14:textId="77777777" w:rsidR="004B53DF" w:rsidRDefault="004B53DF" w:rsidP="004B53DF">
      <w:pPr>
        <w:rPr>
          <w:rFonts w:ascii="Arial" w:hAnsi="Arial" w:cs="Arial"/>
          <w:b/>
        </w:rPr>
      </w:pPr>
      <w:r>
        <w:rPr>
          <w:rFonts w:ascii="Arial" w:hAnsi="Arial" w:cs="Arial"/>
          <w:b/>
        </w:rPr>
        <w:lastRenderedPageBreak/>
        <w:t>Table of Contents</w:t>
      </w:r>
    </w:p>
    <w:p w14:paraId="50CC9A7D" w14:textId="77777777" w:rsidR="004934F2" w:rsidRDefault="004934F2" w:rsidP="004B53DF">
      <w:pPr>
        <w:rPr>
          <w:rFonts w:ascii="Arial" w:hAnsi="Arial" w:cs="Arial"/>
          <w:b/>
        </w:rPr>
      </w:pPr>
    </w:p>
    <w:p w14:paraId="544F8779" w14:textId="77777777" w:rsidR="00B973C7" w:rsidRPr="00B973C7" w:rsidRDefault="0099175D" w:rsidP="00B973C7">
      <w:pPr>
        <w:pStyle w:val="TOC1"/>
        <w:tabs>
          <w:tab w:val="right" w:leader="dot" w:pos="9350"/>
        </w:tabs>
        <w:spacing w:line="360" w:lineRule="auto"/>
        <w:rPr>
          <w:rFonts w:ascii="Arial" w:hAnsi="Arial" w:cs="Arial"/>
          <w:noProof/>
          <w:sz w:val="22"/>
          <w:szCs w:val="22"/>
        </w:rPr>
      </w:pPr>
      <w:r w:rsidRPr="00B973C7">
        <w:rPr>
          <w:rFonts w:ascii="Arial" w:hAnsi="Arial" w:cs="Arial"/>
          <w:b/>
        </w:rPr>
        <w:fldChar w:fldCharType="begin"/>
      </w:r>
      <w:r w:rsidRPr="00B973C7">
        <w:rPr>
          <w:rFonts w:ascii="Arial" w:hAnsi="Arial" w:cs="Arial"/>
          <w:b/>
        </w:rPr>
        <w:instrText xml:space="preserve"> TOC \o "1-2" \h \z \t "Style1,1" </w:instrText>
      </w:r>
      <w:r w:rsidRPr="00B973C7">
        <w:rPr>
          <w:rFonts w:ascii="Arial" w:hAnsi="Arial" w:cs="Arial"/>
          <w:b/>
        </w:rPr>
        <w:fldChar w:fldCharType="separate"/>
      </w:r>
      <w:hyperlink w:anchor="_Toc242788727" w:history="1">
        <w:r w:rsidR="00B973C7" w:rsidRPr="00B973C7">
          <w:rPr>
            <w:rStyle w:val="Hyperlink"/>
            <w:rFonts w:ascii="Arial" w:hAnsi="Arial" w:cs="Arial"/>
            <w:noProof/>
          </w:rPr>
          <w:t>Executive Summary</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_Toc242788727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3</w:t>
        </w:r>
        <w:r w:rsidR="00B973C7" w:rsidRPr="00B973C7">
          <w:rPr>
            <w:rFonts w:ascii="Arial" w:hAnsi="Arial" w:cs="Arial"/>
            <w:noProof/>
            <w:webHidden/>
          </w:rPr>
          <w:fldChar w:fldCharType="end"/>
        </w:r>
      </w:hyperlink>
    </w:p>
    <w:p w14:paraId="0A0D212D" w14:textId="77777777" w:rsidR="00B973C7" w:rsidRPr="00B973C7" w:rsidRDefault="00BA1F2E" w:rsidP="00B973C7">
      <w:pPr>
        <w:pStyle w:val="TOC1"/>
        <w:tabs>
          <w:tab w:val="left" w:pos="440"/>
          <w:tab w:val="right" w:leader="dot" w:pos="9350"/>
        </w:tabs>
        <w:spacing w:line="360" w:lineRule="auto"/>
        <w:rPr>
          <w:rFonts w:ascii="Arial" w:hAnsi="Arial" w:cs="Arial"/>
          <w:noProof/>
          <w:sz w:val="22"/>
          <w:szCs w:val="22"/>
        </w:rPr>
      </w:pPr>
      <w:hyperlink w:anchor="_Toc242788728" w:history="1">
        <w:r w:rsidR="00B973C7" w:rsidRPr="00B973C7">
          <w:rPr>
            <w:rStyle w:val="Hyperlink"/>
            <w:rFonts w:ascii="Arial" w:hAnsi="Arial" w:cs="Arial"/>
            <w:noProof/>
          </w:rPr>
          <w:t>1</w:t>
        </w:r>
        <w:r w:rsidR="00B973C7" w:rsidRPr="00B973C7">
          <w:rPr>
            <w:rFonts w:ascii="Arial" w:hAnsi="Arial" w:cs="Arial"/>
            <w:noProof/>
            <w:sz w:val="22"/>
            <w:szCs w:val="22"/>
          </w:rPr>
          <w:tab/>
        </w:r>
        <w:r w:rsidR="00B973C7" w:rsidRPr="00B973C7">
          <w:rPr>
            <w:rStyle w:val="Hyperlink"/>
            <w:rFonts w:ascii="Arial" w:hAnsi="Arial" w:cs="Arial"/>
            <w:noProof/>
          </w:rPr>
          <w:t>Purpose</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_Toc242788728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4</w:t>
        </w:r>
        <w:r w:rsidR="00B973C7" w:rsidRPr="00B973C7">
          <w:rPr>
            <w:rFonts w:ascii="Arial" w:hAnsi="Arial" w:cs="Arial"/>
            <w:noProof/>
            <w:webHidden/>
          </w:rPr>
          <w:fldChar w:fldCharType="end"/>
        </w:r>
      </w:hyperlink>
    </w:p>
    <w:p w14:paraId="34BE6442" w14:textId="77777777" w:rsidR="00B973C7" w:rsidRPr="00B973C7" w:rsidRDefault="00BA1F2E" w:rsidP="00B973C7">
      <w:pPr>
        <w:pStyle w:val="TOC1"/>
        <w:tabs>
          <w:tab w:val="left" w:pos="440"/>
          <w:tab w:val="right" w:leader="dot" w:pos="9350"/>
        </w:tabs>
        <w:spacing w:line="360" w:lineRule="auto"/>
        <w:rPr>
          <w:rFonts w:ascii="Arial" w:hAnsi="Arial" w:cs="Arial"/>
          <w:noProof/>
          <w:sz w:val="22"/>
          <w:szCs w:val="22"/>
        </w:rPr>
      </w:pPr>
      <w:hyperlink w:anchor="_Toc242788729" w:history="1">
        <w:r w:rsidR="00B973C7" w:rsidRPr="00B973C7">
          <w:rPr>
            <w:rStyle w:val="Hyperlink"/>
            <w:rFonts w:ascii="Arial" w:hAnsi="Arial" w:cs="Arial"/>
            <w:noProof/>
          </w:rPr>
          <w:t>2</w:t>
        </w:r>
        <w:r w:rsidR="00B973C7" w:rsidRPr="00B973C7">
          <w:rPr>
            <w:rFonts w:ascii="Arial" w:hAnsi="Arial" w:cs="Arial"/>
            <w:noProof/>
            <w:sz w:val="22"/>
            <w:szCs w:val="22"/>
          </w:rPr>
          <w:tab/>
        </w:r>
        <w:r w:rsidR="00B973C7" w:rsidRPr="00B973C7">
          <w:rPr>
            <w:rStyle w:val="Hyperlink"/>
            <w:rFonts w:ascii="Arial" w:hAnsi="Arial" w:cs="Arial"/>
            <w:noProof/>
          </w:rPr>
          <w:t>Program Overview</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_Toc242788729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4</w:t>
        </w:r>
        <w:r w:rsidR="00B973C7" w:rsidRPr="00B973C7">
          <w:rPr>
            <w:rFonts w:ascii="Arial" w:hAnsi="Arial" w:cs="Arial"/>
            <w:noProof/>
            <w:webHidden/>
          </w:rPr>
          <w:fldChar w:fldCharType="end"/>
        </w:r>
      </w:hyperlink>
    </w:p>
    <w:p w14:paraId="07191890"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30" w:history="1">
        <w:r w:rsidR="00B973C7" w:rsidRPr="00B973C7">
          <w:rPr>
            <w:rStyle w:val="Hyperlink"/>
            <w:rFonts w:ascii="Arial" w:hAnsi="Arial" w:cs="Arial"/>
            <w:noProof/>
          </w:rPr>
          <w:t>2.1</w:t>
        </w:r>
        <w:r w:rsidR="00B973C7" w:rsidRPr="00B973C7">
          <w:rPr>
            <w:rFonts w:ascii="Arial" w:hAnsi="Arial" w:cs="Arial"/>
            <w:noProof/>
            <w:sz w:val="22"/>
            <w:szCs w:val="22"/>
          </w:rPr>
          <w:tab/>
        </w:r>
        <w:r w:rsidR="00B973C7" w:rsidRPr="00B973C7">
          <w:rPr>
            <w:rStyle w:val="Hyperlink"/>
            <w:rFonts w:ascii="Arial" w:hAnsi="Arial" w:cs="Arial"/>
            <w:noProof/>
          </w:rPr>
          <w:t>Problem Statement</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_Toc242788730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5</w:t>
        </w:r>
        <w:r w:rsidR="00B973C7" w:rsidRPr="00B973C7">
          <w:rPr>
            <w:rFonts w:ascii="Arial" w:hAnsi="Arial" w:cs="Arial"/>
            <w:noProof/>
            <w:webHidden/>
          </w:rPr>
          <w:fldChar w:fldCharType="end"/>
        </w:r>
      </w:hyperlink>
    </w:p>
    <w:p w14:paraId="68D004F5"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31" w:history="1">
        <w:r w:rsidR="00B973C7" w:rsidRPr="00B973C7">
          <w:rPr>
            <w:rStyle w:val="Hyperlink"/>
            <w:rFonts w:ascii="Arial" w:hAnsi="Arial" w:cs="Arial"/>
            <w:noProof/>
          </w:rPr>
          <w:t>2.2</w:t>
        </w:r>
        <w:r w:rsidR="00B973C7" w:rsidRPr="00B973C7">
          <w:rPr>
            <w:rFonts w:ascii="Arial" w:hAnsi="Arial" w:cs="Arial"/>
            <w:noProof/>
            <w:sz w:val="22"/>
            <w:szCs w:val="22"/>
          </w:rPr>
          <w:tab/>
        </w:r>
        <w:r w:rsidR="00B973C7" w:rsidRPr="00B973C7">
          <w:rPr>
            <w:rStyle w:val="Hyperlink"/>
            <w:rFonts w:ascii="Arial" w:hAnsi="Arial" w:cs="Arial"/>
            <w:noProof/>
          </w:rPr>
          <w:t>Program Objectives</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_Toc242788731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6</w:t>
        </w:r>
        <w:r w:rsidR="00B973C7" w:rsidRPr="00B973C7">
          <w:rPr>
            <w:rFonts w:ascii="Arial" w:hAnsi="Arial" w:cs="Arial"/>
            <w:noProof/>
            <w:webHidden/>
          </w:rPr>
          <w:fldChar w:fldCharType="end"/>
        </w:r>
      </w:hyperlink>
    </w:p>
    <w:p w14:paraId="0F5B1122"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32" w:history="1">
        <w:r w:rsidR="00B973C7" w:rsidRPr="00B973C7">
          <w:rPr>
            <w:rStyle w:val="Hyperlink"/>
            <w:rFonts w:ascii="Arial" w:hAnsi="Arial" w:cs="Arial"/>
            <w:noProof/>
          </w:rPr>
          <w:t>2.3</w:t>
        </w:r>
        <w:r w:rsidR="00B973C7" w:rsidRPr="00B973C7">
          <w:rPr>
            <w:rFonts w:ascii="Arial" w:hAnsi="Arial" w:cs="Arial"/>
            <w:noProof/>
            <w:sz w:val="22"/>
            <w:szCs w:val="22"/>
          </w:rPr>
          <w:tab/>
        </w:r>
        <w:r w:rsidR="00B973C7" w:rsidRPr="00B973C7">
          <w:rPr>
            <w:rStyle w:val="Hyperlink"/>
            <w:rFonts w:ascii="Arial" w:hAnsi="Arial" w:cs="Arial"/>
            <w:noProof/>
          </w:rPr>
          <w:t>Expected Benefits</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_Toc242788732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7</w:t>
        </w:r>
        <w:r w:rsidR="00B973C7" w:rsidRPr="00B973C7">
          <w:rPr>
            <w:rFonts w:ascii="Arial" w:hAnsi="Arial" w:cs="Arial"/>
            <w:noProof/>
            <w:webHidden/>
          </w:rPr>
          <w:fldChar w:fldCharType="end"/>
        </w:r>
      </w:hyperlink>
    </w:p>
    <w:p w14:paraId="33AD0EEF"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33" w:history="1">
        <w:r w:rsidR="00B973C7" w:rsidRPr="00B973C7">
          <w:rPr>
            <w:rStyle w:val="Hyperlink"/>
            <w:rFonts w:ascii="Arial" w:hAnsi="Arial" w:cs="Arial"/>
            <w:noProof/>
          </w:rPr>
          <w:t>2.4</w:t>
        </w:r>
        <w:r w:rsidR="00B973C7" w:rsidRPr="00B973C7">
          <w:rPr>
            <w:rFonts w:ascii="Arial" w:hAnsi="Arial" w:cs="Arial"/>
            <w:noProof/>
            <w:sz w:val="22"/>
            <w:szCs w:val="22"/>
          </w:rPr>
          <w:tab/>
        </w:r>
        <w:r w:rsidR="00B973C7" w:rsidRPr="00B973C7">
          <w:rPr>
            <w:rStyle w:val="Hyperlink"/>
            <w:rFonts w:ascii="Arial" w:hAnsi="Arial" w:cs="Arial"/>
            <w:noProof/>
          </w:rPr>
          <w:t>Planned Program Milestones</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_Toc242788733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8</w:t>
        </w:r>
        <w:r w:rsidR="00B973C7" w:rsidRPr="00B973C7">
          <w:rPr>
            <w:rFonts w:ascii="Arial" w:hAnsi="Arial" w:cs="Arial"/>
            <w:noProof/>
            <w:webHidden/>
          </w:rPr>
          <w:fldChar w:fldCharType="end"/>
        </w:r>
      </w:hyperlink>
    </w:p>
    <w:p w14:paraId="1122A88A"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38" w:history="1">
        <w:r w:rsidR="00B973C7" w:rsidRPr="00B973C7">
          <w:rPr>
            <w:rStyle w:val="Hyperlink"/>
            <w:rFonts w:ascii="Arial" w:hAnsi="Arial" w:cs="Arial"/>
            <w:noProof/>
          </w:rPr>
          <w:t>2.5</w:t>
        </w:r>
        <w:r w:rsidR="00B973C7" w:rsidRPr="00B973C7">
          <w:rPr>
            <w:rFonts w:ascii="Arial" w:hAnsi="Arial" w:cs="Arial"/>
            <w:noProof/>
            <w:sz w:val="22"/>
            <w:szCs w:val="22"/>
          </w:rPr>
          <w:tab/>
        </w:r>
        <w:r w:rsidR="00B973C7" w:rsidRPr="00B973C7">
          <w:rPr>
            <w:rStyle w:val="Hyperlink"/>
            <w:rFonts w:ascii="Arial" w:hAnsi="Arial" w:cs="Arial"/>
            <w:noProof/>
          </w:rPr>
          <w:t>Critical Success Factors</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_Toc242788738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9</w:t>
        </w:r>
        <w:r w:rsidR="00B973C7" w:rsidRPr="00B973C7">
          <w:rPr>
            <w:rFonts w:ascii="Arial" w:hAnsi="Arial" w:cs="Arial"/>
            <w:noProof/>
            <w:webHidden/>
          </w:rPr>
          <w:fldChar w:fldCharType="end"/>
        </w:r>
      </w:hyperlink>
    </w:p>
    <w:p w14:paraId="79A87512" w14:textId="77777777" w:rsidR="00B973C7" w:rsidRPr="00B973C7" w:rsidRDefault="00BA1F2E" w:rsidP="00B973C7">
      <w:pPr>
        <w:pStyle w:val="TOC1"/>
        <w:tabs>
          <w:tab w:val="left" w:pos="440"/>
          <w:tab w:val="right" w:leader="dot" w:pos="9350"/>
        </w:tabs>
        <w:spacing w:line="360" w:lineRule="auto"/>
        <w:rPr>
          <w:rFonts w:ascii="Arial" w:hAnsi="Arial" w:cs="Arial"/>
          <w:noProof/>
          <w:sz w:val="22"/>
          <w:szCs w:val="22"/>
        </w:rPr>
      </w:pPr>
      <w:hyperlink w:anchor="_Toc242788739" w:history="1">
        <w:r w:rsidR="00B973C7" w:rsidRPr="00B973C7">
          <w:rPr>
            <w:rStyle w:val="Hyperlink"/>
            <w:rFonts w:ascii="Arial" w:hAnsi="Arial" w:cs="Arial"/>
            <w:noProof/>
          </w:rPr>
          <w:t>3</w:t>
        </w:r>
        <w:r w:rsidR="00B973C7" w:rsidRPr="00B973C7">
          <w:rPr>
            <w:rFonts w:ascii="Arial" w:hAnsi="Arial" w:cs="Arial"/>
            <w:noProof/>
            <w:sz w:val="22"/>
            <w:szCs w:val="22"/>
          </w:rPr>
          <w:tab/>
        </w:r>
        <w:r w:rsidR="00B973C7" w:rsidRPr="00B973C7">
          <w:rPr>
            <w:rStyle w:val="Hyperlink"/>
            <w:rFonts w:ascii="Arial" w:hAnsi="Arial" w:cs="Arial"/>
            <w:noProof/>
          </w:rPr>
          <w:t>Program Governance</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_Toc242788739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10</w:t>
        </w:r>
        <w:r w:rsidR="00B973C7" w:rsidRPr="00B973C7">
          <w:rPr>
            <w:rFonts w:ascii="Arial" w:hAnsi="Arial" w:cs="Arial"/>
            <w:noProof/>
            <w:webHidden/>
          </w:rPr>
          <w:fldChar w:fldCharType="end"/>
        </w:r>
      </w:hyperlink>
    </w:p>
    <w:p w14:paraId="4EA0238E"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40" w:history="1">
        <w:r w:rsidR="00B973C7" w:rsidRPr="00B973C7">
          <w:rPr>
            <w:rStyle w:val="Hyperlink"/>
            <w:rFonts w:ascii="Arial" w:hAnsi="Arial" w:cs="Arial"/>
            <w:noProof/>
          </w:rPr>
          <w:t>3.1</w:t>
        </w:r>
        <w:r w:rsidR="00B973C7" w:rsidRPr="00B973C7">
          <w:rPr>
            <w:rFonts w:ascii="Arial" w:hAnsi="Arial" w:cs="Arial"/>
            <w:noProof/>
            <w:sz w:val="22"/>
            <w:szCs w:val="22"/>
          </w:rPr>
          <w:tab/>
        </w:r>
        <w:r w:rsidR="00B973C7" w:rsidRPr="00B973C7">
          <w:rPr>
            <w:rStyle w:val="Hyperlink"/>
            <w:rFonts w:ascii="Arial" w:hAnsi="Arial" w:cs="Arial"/>
            <w:noProof/>
          </w:rPr>
          <w:t>HHS Governance Bodies</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_Toc242788740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11</w:t>
        </w:r>
        <w:r w:rsidR="00B973C7" w:rsidRPr="00B973C7">
          <w:rPr>
            <w:rFonts w:ascii="Arial" w:hAnsi="Arial" w:cs="Arial"/>
            <w:noProof/>
            <w:webHidden/>
          </w:rPr>
          <w:fldChar w:fldCharType="end"/>
        </w:r>
      </w:hyperlink>
    </w:p>
    <w:p w14:paraId="7080EDB4"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41" w:history="1">
        <w:r w:rsidR="00B973C7" w:rsidRPr="00B973C7">
          <w:rPr>
            <w:rStyle w:val="Hyperlink"/>
            <w:rFonts w:ascii="Arial" w:hAnsi="Arial" w:cs="Arial"/>
            <w:noProof/>
          </w:rPr>
          <w:t>3.2</w:t>
        </w:r>
        <w:r w:rsidR="00B973C7" w:rsidRPr="00B973C7">
          <w:rPr>
            <w:rFonts w:ascii="Arial" w:hAnsi="Arial" w:cs="Arial"/>
            <w:noProof/>
            <w:sz w:val="22"/>
            <w:szCs w:val="22"/>
          </w:rPr>
          <w:tab/>
        </w:r>
        <w:r w:rsidR="00B973C7" w:rsidRPr="00B973C7">
          <w:rPr>
            <w:rStyle w:val="Hyperlink"/>
            <w:rFonts w:ascii="Arial" w:hAnsi="Arial" w:cs="Arial"/>
            <w:noProof/>
          </w:rPr>
          <w:t>IAM@HHS Governance</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_Toc242788741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11</w:t>
        </w:r>
        <w:r w:rsidR="00B973C7" w:rsidRPr="00B973C7">
          <w:rPr>
            <w:rFonts w:ascii="Arial" w:hAnsi="Arial" w:cs="Arial"/>
            <w:noProof/>
            <w:webHidden/>
          </w:rPr>
          <w:fldChar w:fldCharType="end"/>
        </w:r>
      </w:hyperlink>
    </w:p>
    <w:p w14:paraId="1D2BFA8B" w14:textId="77777777" w:rsidR="00B973C7" w:rsidRPr="00B973C7" w:rsidRDefault="00BA1F2E" w:rsidP="00B973C7">
      <w:pPr>
        <w:pStyle w:val="TOC2"/>
        <w:tabs>
          <w:tab w:val="left" w:pos="880"/>
          <w:tab w:val="right" w:leader="dot" w:pos="9350"/>
        </w:tabs>
        <w:spacing w:line="360" w:lineRule="auto"/>
        <w:rPr>
          <w:rFonts w:ascii="Arial" w:hAnsi="Arial" w:cs="Arial"/>
          <w:noProof/>
          <w:sz w:val="22"/>
          <w:szCs w:val="22"/>
        </w:rPr>
      </w:pPr>
      <w:hyperlink w:anchor="_Toc242788742" w:history="1">
        <w:r w:rsidR="00B973C7" w:rsidRPr="00B973C7">
          <w:rPr>
            <w:rStyle w:val="Hyperlink"/>
            <w:rFonts w:ascii="Arial" w:hAnsi="Arial" w:cs="Arial"/>
            <w:noProof/>
          </w:rPr>
          <w:t>3.3</w:t>
        </w:r>
        <w:r w:rsidR="00B973C7" w:rsidRPr="00B973C7">
          <w:rPr>
            <w:rFonts w:ascii="Arial" w:hAnsi="Arial" w:cs="Arial"/>
            <w:noProof/>
            <w:sz w:val="22"/>
            <w:szCs w:val="22"/>
          </w:rPr>
          <w:tab/>
        </w:r>
        <w:r w:rsidR="00B973C7" w:rsidRPr="00B973C7">
          <w:rPr>
            <w:rStyle w:val="Hyperlink"/>
            <w:rFonts w:ascii="Arial" w:hAnsi="Arial" w:cs="Arial"/>
            <w:noProof/>
          </w:rPr>
          <w:t>Program Management and Execution</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_Toc242788742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13</w:t>
        </w:r>
        <w:r w:rsidR="00B973C7" w:rsidRPr="00B973C7">
          <w:rPr>
            <w:rFonts w:ascii="Arial" w:hAnsi="Arial" w:cs="Arial"/>
            <w:noProof/>
            <w:webHidden/>
          </w:rPr>
          <w:fldChar w:fldCharType="end"/>
        </w:r>
      </w:hyperlink>
    </w:p>
    <w:p w14:paraId="3B376C8E" w14:textId="77777777" w:rsidR="00B973C7" w:rsidRPr="00B973C7" w:rsidRDefault="00BA1F2E" w:rsidP="009563BA">
      <w:pPr>
        <w:pStyle w:val="TOC1"/>
        <w:tabs>
          <w:tab w:val="left" w:pos="440"/>
          <w:tab w:val="right" w:leader="dot" w:pos="9350"/>
        </w:tabs>
        <w:spacing w:line="360" w:lineRule="auto"/>
        <w:rPr>
          <w:rFonts w:ascii="Arial" w:hAnsi="Arial" w:cs="Arial"/>
          <w:noProof/>
          <w:sz w:val="22"/>
          <w:szCs w:val="22"/>
        </w:rPr>
      </w:pPr>
      <w:hyperlink w:anchor="_Toc242788743" w:history="1">
        <w:r w:rsidR="00B973C7" w:rsidRPr="00B973C7">
          <w:rPr>
            <w:rStyle w:val="Hyperlink"/>
            <w:rFonts w:ascii="Arial" w:hAnsi="Arial" w:cs="Arial"/>
            <w:noProof/>
          </w:rPr>
          <w:t>4</w:t>
        </w:r>
        <w:r w:rsidR="00B973C7" w:rsidRPr="00B973C7">
          <w:rPr>
            <w:rFonts w:ascii="Arial" w:hAnsi="Arial" w:cs="Arial"/>
            <w:noProof/>
            <w:sz w:val="22"/>
            <w:szCs w:val="22"/>
          </w:rPr>
          <w:tab/>
        </w:r>
        <w:r w:rsidR="00B973C7" w:rsidRPr="00B973C7">
          <w:rPr>
            <w:rStyle w:val="Hyperlink"/>
            <w:rFonts w:ascii="Arial" w:hAnsi="Arial" w:cs="Arial"/>
            <w:noProof/>
          </w:rPr>
          <w:t>Program Charter Approvals</w:t>
        </w:r>
        <w:r w:rsidR="00B973C7" w:rsidRPr="00B973C7">
          <w:rPr>
            <w:rFonts w:ascii="Arial" w:hAnsi="Arial" w:cs="Arial"/>
            <w:noProof/>
            <w:webHidden/>
          </w:rPr>
          <w:tab/>
        </w:r>
        <w:r w:rsidR="00B973C7" w:rsidRPr="00B973C7">
          <w:rPr>
            <w:rFonts w:ascii="Arial" w:hAnsi="Arial" w:cs="Arial"/>
            <w:noProof/>
            <w:webHidden/>
          </w:rPr>
          <w:fldChar w:fldCharType="begin"/>
        </w:r>
        <w:r w:rsidR="00B973C7" w:rsidRPr="00B973C7">
          <w:rPr>
            <w:rFonts w:ascii="Arial" w:hAnsi="Arial" w:cs="Arial"/>
            <w:noProof/>
            <w:webHidden/>
          </w:rPr>
          <w:instrText xml:space="preserve"> PAGEREF _Toc242788743 \h </w:instrText>
        </w:r>
        <w:r w:rsidR="00B973C7" w:rsidRPr="00B973C7">
          <w:rPr>
            <w:rFonts w:ascii="Arial" w:hAnsi="Arial" w:cs="Arial"/>
            <w:noProof/>
            <w:webHidden/>
          </w:rPr>
        </w:r>
        <w:r w:rsidR="00B973C7" w:rsidRPr="00B973C7">
          <w:rPr>
            <w:rFonts w:ascii="Arial" w:hAnsi="Arial" w:cs="Arial"/>
            <w:noProof/>
            <w:webHidden/>
          </w:rPr>
          <w:fldChar w:fldCharType="separate"/>
        </w:r>
        <w:r w:rsidR="00B973C7" w:rsidRPr="00B973C7">
          <w:rPr>
            <w:rFonts w:ascii="Arial" w:hAnsi="Arial" w:cs="Arial"/>
            <w:noProof/>
            <w:webHidden/>
          </w:rPr>
          <w:t>17</w:t>
        </w:r>
        <w:r w:rsidR="00B973C7" w:rsidRPr="00B973C7">
          <w:rPr>
            <w:rFonts w:ascii="Arial" w:hAnsi="Arial" w:cs="Arial"/>
            <w:noProof/>
            <w:webHidden/>
          </w:rPr>
          <w:fldChar w:fldCharType="end"/>
        </w:r>
      </w:hyperlink>
    </w:p>
    <w:p w14:paraId="584C570E" w14:textId="77777777" w:rsidR="00B973C7" w:rsidRPr="00B973C7" w:rsidRDefault="00B973C7" w:rsidP="00B973C7">
      <w:pPr>
        <w:pStyle w:val="TOC1"/>
        <w:tabs>
          <w:tab w:val="right" w:leader="dot" w:pos="9350"/>
        </w:tabs>
        <w:spacing w:line="360" w:lineRule="auto"/>
        <w:rPr>
          <w:rFonts w:ascii="Arial" w:hAnsi="Arial" w:cs="Arial"/>
          <w:noProof/>
          <w:sz w:val="22"/>
          <w:szCs w:val="22"/>
        </w:rPr>
      </w:pPr>
    </w:p>
    <w:p w14:paraId="03B49B44" w14:textId="77777777" w:rsidR="00A614B1" w:rsidRDefault="0099175D" w:rsidP="00B973C7">
      <w:pPr>
        <w:spacing w:after="120" w:line="360" w:lineRule="auto"/>
        <w:rPr>
          <w:rFonts w:ascii="Arial" w:hAnsi="Arial" w:cs="Arial"/>
          <w:sz w:val="28"/>
          <w:szCs w:val="28"/>
        </w:rPr>
      </w:pPr>
      <w:r w:rsidRPr="00B973C7">
        <w:rPr>
          <w:rFonts w:ascii="Arial" w:hAnsi="Arial" w:cs="Arial"/>
          <w:b/>
        </w:rPr>
        <w:fldChar w:fldCharType="end"/>
      </w:r>
    </w:p>
    <w:p w14:paraId="42B537C0" w14:textId="77777777" w:rsidR="004B53DF" w:rsidRDefault="004B53DF" w:rsidP="004B53DF">
      <w:pPr>
        <w:rPr>
          <w:rFonts w:ascii="Arial" w:hAnsi="Arial" w:cs="Arial"/>
          <w:sz w:val="28"/>
          <w:szCs w:val="28"/>
        </w:rPr>
      </w:pPr>
    </w:p>
    <w:p w14:paraId="3D28957F" w14:textId="77777777" w:rsidR="004B53DF" w:rsidRDefault="004B53DF" w:rsidP="004B53DF">
      <w:pPr>
        <w:rPr>
          <w:rFonts w:ascii="Arial" w:hAnsi="Arial" w:cs="Arial"/>
          <w:sz w:val="28"/>
          <w:szCs w:val="28"/>
        </w:rPr>
        <w:sectPr w:rsidR="004B53DF" w:rsidSect="00C22EF7">
          <w:headerReference w:type="even" r:id="rId12"/>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58FBED52" w14:textId="77777777" w:rsidR="00D05B48" w:rsidRDefault="00D05B48" w:rsidP="00D05B48">
      <w:pPr>
        <w:pStyle w:val="Heading1"/>
        <w:numPr>
          <w:ilvl w:val="0"/>
          <w:numId w:val="0"/>
        </w:numPr>
      </w:pPr>
      <w:bookmarkStart w:id="0" w:name="_Toc242788727"/>
      <w:bookmarkStart w:id="1" w:name="_Toc236546699"/>
      <w:bookmarkStart w:id="2" w:name="_Toc230064211"/>
      <w:r>
        <w:lastRenderedPageBreak/>
        <w:t>Executive Summary</w:t>
      </w:r>
      <w:bookmarkEnd w:id="0"/>
    </w:p>
    <w:p w14:paraId="53CC47DE" w14:textId="77777777" w:rsidR="00884F21" w:rsidRDefault="00884F21" w:rsidP="00884F21">
      <w:pPr>
        <w:autoSpaceDE w:val="0"/>
        <w:autoSpaceDN w:val="0"/>
        <w:adjustRightInd w:val="0"/>
        <w:spacing w:after="272" w:line="266" w:lineRule="atLeast"/>
        <w:rPr>
          <w:rFonts w:ascii="Arial" w:hAnsi="Arial" w:cs="Arial"/>
          <w:sz w:val="22"/>
          <w:szCs w:val="22"/>
        </w:rPr>
      </w:pPr>
      <w:r>
        <w:rPr>
          <w:rFonts w:ascii="Arial" w:hAnsi="Arial" w:cs="Arial"/>
          <w:sz w:val="22"/>
          <w:szCs w:val="22"/>
        </w:rPr>
        <w:t xml:space="preserve">A major recommendation of the </w:t>
      </w:r>
      <w:r w:rsidR="00B905B0">
        <w:rPr>
          <w:rFonts w:ascii="Arial" w:hAnsi="Arial" w:cs="Arial"/>
          <w:sz w:val="22"/>
          <w:szCs w:val="22"/>
        </w:rPr>
        <w:t xml:space="preserve">HHSIdentity </w:t>
      </w:r>
      <w:r>
        <w:rPr>
          <w:rFonts w:ascii="Arial" w:hAnsi="Arial" w:cs="Arial"/>
          <w:sz w:val="22"/>
          <w:szCs w:val="22"/>
        </w:rPr>
        <w:t>Program Review Board Report</w:t>
      </w:r>
      <w:r w:rsidR="009F5173">
        <w:rPr>
          <w:rFonts w:ascii="Arial" w:hAnsi="Arial" w:cs="Arial"/>
          <w:sz w:val="22"/>
          <w:szCs w:val="22"/>
        </w:rPr>
        <w:t xml:space="preserve"> (the “Report”)</w:t>
      </w:r>
      <w:r>
        <w:rPr>
          <w:rFonts w:ascii="Arial" w:hAnsi="Arial" w:cs="Arial"/>
          <w:sz w:val="22"/>
          <w:szCs w:val="22"/>
        </w:rPr>
        <w:t xml:space="preserve"> is to create a single, unified Program Management Team (PMT) to manage the full breadth of physical and logical access activities. This recommendation reflects and reinforces the stated desire of the Service and Supply Fund Board (SSFB) to simplify planning and management of the overall </w:t>
      </w:r>
      <w:r w:rsidR="00B905B0">
        <w:rPr>
          <w:rFonts w:ascii="Arial" w:hAnsi="Arial" w:cs="Arial"/>
          <w:sz w:val="22"/>
          <w:szCs w:val="22"/>
        </w:rPr>
        <w:t xml:space="preserve">Homeland Security Presidential Directive-12 (HSPD-12) </w:t>
      </w:r>
      <w:r>
        <w:rPr>
          <w:rFonts w:ascii="Arial" w:hAnsi="Arial" w:cs="Arial"/>
          <w:sz w:val="22"/>
          <w:szCs w:val="22"/>
        </w:rPr>
        <w:t>efforts. Further, the Report recommends the maximum use of detailed OPDIV/STAFFDIV</w:t>
      </w:r>
      <w:r>
        <w:rPr>
          <w:rStyle w:val="FootnoteReference"/>
          <w:rFonts w:ascii="Arial" w:hAnsi="Arial" w:cs="Arial"/>
          <w:sz w:val="22"/>
          <w:szCs w:val="22"/>
        </w:rPr>
        <w:footnoteReference w:id="1"/>
      </w:r>
      <w:r>
        <w:rPr>
          <w:rFonts w:ascii="Arial" w:hAnsi="Arial" w:cs="Arial"/>
          <w:sz w:val="22"/>
          <w:szCs w:val="22"/>
        </w:rPr>
        <w:t xml:space="preserve"> staff be used to fill critical PMT positions.  </w:t>
      </w:r>
    </w:p>
    <w:p w14:paraId="5EEDEAC2" w14:textId="77777777" w:rsidR="00D05B48" w:rsidRPr="005B596A" w:rsidRDefault="00D05B48" w:rsidP="00D05B48">
      <w:pPr>
        <w:autoSpaceDE w:val="0"/>
        <w:autoSpaceDN w:val="0"/>
        <w:adjustRightInd w:val="0"/>
        <w:spacing w:after="272" w:line="266" w:lineRule="atLeast"/>
        <w:rPr>
          <w:rFonts w:ascii="Arial" w:hAnsi="Arial" w:cs="Arial"/>
          <w:sz w:val="22"/>
          <w:szCs w:val="22"/>
        </w:rPr>
      </w:pPr>
      <w:r w:rsidRPr="005B596A">
        <w:rPr>
          <w:rFonts w:ascii="Arial" w:hAnsi="Arial" w:cs="Arial"/>
          <w:sz w:val="22"/>
          <w:szCs w:val="22"/>
        </w:rPr>
        <w:t xml:space="preserve">The implementation of the PMT </w:t>
      </w:r>
      <w:r w:rsidR="006D30A6" w:rsidRPr="005B596A">
        <w:rPr>
          <w:rFonts w:ascii="Arial" w:hAnsi="Arial" w:cs="Arial"/>
          <w:sz w:val="22"/>
          <w:szCs w:val="22"/>
        </w:rPr>
        <w:t xml:space="preserve">and the associated program governance body </w:t>
      </w:r>
      <w:r w:rsidRPr="005B596A">
        <w:rPr>
          <w:rFonts w:ascii="Arial" w:hAnsi="Arial" w:cs="Arial"/>
          <w:sz w:val="22"/>
          <w:szCs w:val="22"/>
        </w:rPr>
        <w:t xml:space="preserve">will ensure the HSPD-12 mandate is fully implemented </w:t>
      </w:r>
      <w:r w:rsidR="00656040">
        <w:rPr>
          <w:rFonts w:ascii="Arial" w:hAnsi="Arial" w:cs="Arial"/>
          <w:sz w:val="22"/>
          <w:szCs w:val="22"/>
        </w:rPr>
        <w:t>throughout</w:t>
      </w:r>
      <w:r w:rsidRPr="005B596A">
        <w:rPr>
          <w:rFonts w:ascii="Arial" w:hAnsi="Arial" w:cs="Arial"/>
          <w:sz w:val="22"/>
          <w:szCs w:val="22"/>
        </w:rPr>
        <w:t xml:space="preserve"> </w:t>
      </w:r>
      <w:r w:rsidR="00656040">
        <w:rPr>
          <w:rFonts w:ascii="Arial" w:hAnsi="Arial" w:cs="Arial"/>
          <w:sz w:val="22"/>
          <w:szCs w:val="22"/>
        </w:rPr>
        <w:t>the Department of Health and Human Services (</w:t>
      </w:r>
      <w:r w:rsidRPr="005B596A">
        <w:rPr>
          <w:rFonts w:ascii="Arial" w:hAnsi="Arial" w:cs="Arial"/>
          <w:sz w:val="22"/>
          <w:szCs w:val="22"/>
        </w:rPr>
        <w:t>HHS</w:t>
      </w:r>
      <w:r w:rsidR="00656040">
        <w:rPr>
          <w:rFonts w:ascii="Arial" w:hAnsi="Arial" w:cs="Arial"/>
          <w:sz w:val="22"/>
          <w:szCs w:val="22"/>
        </w:rPr>
        <w:t>)</w:t>
      </w:r>
      <w:r w:rsidRPr="005B596A">
        <w:rPr>
          <w:rFonts w:ascii="Arial" w:hAnsi="Arial" w:cs="Arial"/>
          <w:sz w:val="22"/>
          <w:szCs w:val="22"/>
        </w:rPr>
        <w:t xml:space="preserve"> </w:t>
      </w:r>
      <w:r w:rsidR="00656040">
        <w:rPr>
          <w:rFonts w:ascii="Arial" w:hAnsi="Arial" w:cs="Arial"/>
          <w:sz w:val="22"/>
          <w:szCs w:val="22"/>
        </w:rPr>
        <w:t>by the</w:t>
      </w:r>
      <w:r w:rsidRPr="005B596A">
        <w:rPr>
          <w:rFonts w:ascii="Arial" w:hAnsi="Arial" w:cs="Arial"/>
          <w:sz w:val="22"/>
          <w:szCs w:val="22"/>
        </w:rPr>
        <w:t xml:space="preserve"> full enrollment of personnel by October 27, 2009 and full badge issuance by July 1, 2010, or sooner, and reaching all intermediate goals along the way.</w:t>
      </w:r>
    </w:p>
    <w:p w14:paraId="68540FE2" w14:textId="77777777" w:rsidR="001661D4" w:rsidRPr="005B596A" w:rsidRDefault="001661D4" w:rsidP="001661D4">
      <w:pPr>
        <w:spacing w:after="120"/>
        <w:rPr>
          <w:rFonts w:ascii="Arial" w:hAnsi="Arial" w:cs="Arial"/>
          <w:sz w:val="22"/>
          <w:szCs w:val="22"/>
        </w:rPr>
      </w:pPr>
      <w:r w:rsidRPr="005B596A">
        <w:rPr>
          <w:rFonts w:ascii="Arial" w:hAnsi="Arial" w:cs="Arial"/>
          <w:sz w:val="22"/>
          <w:szCs w:val="22"/>
        </w:rPr>
        <w:t xml:space="preserve">This charter formally authorizes the </w:t>
      </w:r>
      <w:r w:rsidR="00A1111F">
        <w:rPr>
          <w:rFonts w:ascii="Arial" w:hAnsi="Arial" w:cs="Arial"/>
          <w:sz w:val="22"/>
          <w:szCs w:val="22"/>
        </w:rPr>
        <w:t>Identity and Access Management at HHS (</w:t>
      </w:r>
      <w:r w:rsidRPr="005B596A">
        <w:rPr>
          <w:rFonts w:ascii="Arial" w:hAnsi="Arial" w:cs="Arial"/>
          <w:sz w:val="22"/>
          <w:szCs w:val="22"/>
        </w:rPr>
        <w:t>IAM@HHS</w:t>
      </w:r>
      <w:r w:rsidR="00A1111F">
        <w:rPr>
          <w:rFonts w:ascii="Arial" w:hAnsi="Arial" w:cs="Arial"/>
          <w:sz w:val="22"/>
          <w:szCs w:val="22"/>
        </w:rPr>
        <w:t>)</w:t>
      </w:r>
      <w:r w:rsidRPr="005B596A">
        <w:rPr>
          <w:rFonts w:ascii="Arial" w:hAnsi="Arial" w:cs="Arial"/>
          <w:sz w:val="22"/>
          <w:szCs w:val="22"/>
        </w:rPr>
        <w:t xml:space="preserve"> program and grants members of the IAM@HHS PMT authority to apply organizational resources to program activities and tasks. This charter also defines the program’s scope, describes the expected benefits the program intends to deliver to HHS, and defines the program governance structure, roles and responsibilities for managing the program.  Although limited to a high-level overview in its initial form, the charter:</w:t>
      </w:r>
    </w:p>
    <w:p w14:paraId="7BF23128" w14:textId="77777777" w:rsidR="001661D4" w:rsidRPr="005B596A" w:rsidRDefault="00A1111F" w:rsidP="001661D4">
      <w:pPr>
        <w:numPr>
          <w:ilvl w:val="0"/>
          <w:numId w:val="5"/>
        </w:numPr>
        <w:spacing w:before="120"/>
        <w:rPr>
          <w:rFonts w:ascii="Arial" w:hAnsi="Arial" w:cs="Arial"/>
          <w:sz w:val="22"/>
          <w:szCs w:val="22"/>
        </w:rPr>
      </w:pPr>
      <w:r>
        <w:rPr>
          <w:rFonts w:ascii="Arial" w:hAnsi="Arial" w:cs="Arial"/>
          <w:sz w:val="22"/>
          <w:szCs w:val="22"/>
        </w:rPr>
        <w:t>Demonstrates</w:t>
      </w:r>
      <w:r w:rsidRPr="005B596A">
        <w:rPr>
          <w:rFonts w:ascii="Arial" w:hAnsi="Arial" w:cs="Arial"/>
          <w:sz w:val="22"/>
          <w:szCs w:val="22"/>
        </w:rPr>
        <w:t xml:space="preserve"> </w:t>
      </w:r>
      <w:r w:rsidR="001661D4" w:rsidRPr="005B596A">
        <w:rPr>
          <w:rFonts w:ascii="Arial" w:hAnsi="Arial" w:cs="Arial"/>
          <w:sz w:val="22"/>
          <w:szCs w:val="22"/>
        </w:rPr>
        <w:t>alignment to HHS enterprise strategy, goals and priorities</w:t>
      </w:r>
    </w:p>
    <w:p w14:paraId="1554C67E" w14:textId="77777777" w:rsidR="001661D4" w:rsidRPr="005B596A" w:rsidRDefault="001661D4" w:rsidP="001661D4">
      <w:pPr>
        <w:numPr>
          <w:ilvl w:val="0"/>
          <w:numId w:val="5"/>
        </w:numPr>
        <w:spacing w:before="120"/>
        <w:rPr>
          <w:rFonts w:ascii="Arial" w:hAnsi="Arial" w:cs="Arial"/>
          <w:sz w:val="22"/>
          <w:szCs w:val="22"/>
        </w:rPr>
      </w:pPr>
      <w:r w:rsidRPr="005B596A">
        <w:rPr>
          <w:rFonts w:ascii="Arial" w:hAnsi="Arial" w:cs="Arial"/>
          <w:sz w:val="22"/>
          <w:szCs w:val="22"/>
        </w:rPr>
        <w:t>Establishes clear success criteria based on expected benefits</w:t>
      </w:r>
    </w:p>
    <w:p w14:paraId="704F8618" w14:textId="77777777" w:rsidR="001661D4" w:rsidRPr="005B596A" w:rsidRDefault="001661D4" w:rsidP="001661D4">
      <w:pPr>
        <w:numPr>
          <w:ilvl w:val="0"/>
          <w:numId w:val="5"/>
        </w:numPr>
        <w:spacing w:before="120"/>
        <w:rPr>
          <w:rFonts w:ascii="Arial" w:hAnsi="Arial" w:cs="Arial"/>
          <w:sz w:val="22"/>
          <w:szCs w:val="22"/>
        </w:rPr>
      </w:pPr>
      <w:r w:rsidRPr="005B596A">
        <w:rPr>
          <w:rFonts w:ascii="Arial" w:hAnsi="Arial" w:cs="Arial"/>
          <w:sz w:val="22"/>
          <w:szCs w:val="22"/>
        </w:rPr>
        <w:t>Establishes the program’s guiding principles and processes</w:t>
      </w:r>
    </w:p>
    <w:p w14:paraId="35D83B02" w14:textId="77777777" w:rsidR="001661D4" w:rsidRPr="005B596A" w:rsidRDefault="001661D4" w:rsidP="001661D4">
      <w:pPr>
        <w:numPr>
          <w:ilvl w:val="0"/>
          <w:numId w:val="5"/>
        </w:numPr>
        <w:spacing w:before="120" w:after="120"/>
        <w:rPr>
          <w:rFonts w:ascii="Arial" w:hAnsi="Arial" w:cs="Arial"/>
          <w:sz w:val="22"/>
          <w:szCs w:val="22"/>
        </w:rPr>
      </w:pPr>
      <w:r w:rsidRPr="005B596A">
        <w:rPr>
          <w:rFonts w:ascii="Arial" w:hAnsi="Arial" w:cs="Arial"/>
          <w:sz w:val="22"/>
          <w:szCs w:val="22"/>
        </w:rPr>
        <w:t>Communicates control mechanisms to stakeholders (e.g., by defining the charter of the key IAM@HHS governance body within the document, the Program Oversight Group)</w:t>
      </w:r>
    </w:p>
    <w:p w14:paraId="435C91F8" w14:textId="77777777" w:rsidR="001661D4" w:rsidRPr="005B596A" w:rsidRDefault="00903D01" w:rsidP="001661D4">
      <w:pPr>
        <w:rPr>
          <w:rFonts w:ascii="Arial" w:hAnsi="Arial" w:cs="Arial"/>
          <w:sz w:val="22"/>
          <w:szCs w:val="22"/>
        </w:rPr>
      </w:pPr>
      <w:r>
        <w:rPr>
          <w:rFonts w:ascii="Arial" w:hAnsi="Arial" w:cs="Arial"/>
          <w:sz w:val="22"/>
          <w:szCs w:val="22"/>
        </w:rPr>
        <w:t>C</w:t>
      </w:r>
      <w:r w:rsidR="001661D4" w:rsidRPr="005B596A">
        <w:rPr>
          <w:rFonts w:ascii="Arial" w:hAnsi="Arial" w:cs="Arial"/>
          <w:sz w:val="22"/>
          <w:szCs w:val="22"/>
        </w:rPr>
        <w:t xml:space="preserve">hanges to this document must be approved by the program’s Executive Sponsor. This program charter formally documents the approval and authority given to the IAM@HHS program. Additional details regarding the program are to be documented in the IAM@HHS Program Management Plan. </w:t>
      </w:r>
    </w:p>
    <w:p w14:paraId="5158B38E" w14:textId="77777777" w:rsidR="00D05B48" w:rsidRDefault="00D05B48" w:rsidP="00D05B48">
      <w:pPr>
        <w:pStyle w:val="Heading1"/>
        <w:numPr>
          <w:ilvl w:val="0"/>
          <w:numId w:val="0"/>
        </w:numPr>
      </w:pPr>
      <w:r>
        <w:br w:type="page"/>
      </w:r>
    </w:p>
    <w:p w14:paraId="52ED2DF8" w14:textId="77777777" w:rsidR="0064648F" w:rsidRDefault="0064648F" w:rsidP="0064648F">
      <w:pPr>
        <w:pStyle w:val="Heading1"/>
      </w:pPr>
      <w:bookmarkStart w:id="3" w:name="_Toc242788728"/>
      <w:r w:rsidRPr="003A368C">
        <w:lastRenderedPageBreak/>
        <w:t>Purpose</w:t>
      </w:r>
      <w:bookmarkEnd w:id="1"/>
      <w:bookmarkEnd w:id="3"/>
    </w:p>
    <w:p w14:paraId="700965B2" w14:textId="77777777" w:rsidR="00D05B48" w:rsidRPr="005D3C20" w:rsidRDefault="00CB1E3F" w:rsidP="00D05B48">
      <w:pPr>
        <w:spacing w:after="120"/>
        <w:rPr>
          <w:rFonts w:ascii="Arial" w:hAnsi="Arial" w:cs="Arial"/>
          <w:sz w:val="22"/>
          <w:szCs w:val="22"/>
        </w:rPr>
      </w:pPr>
      <w:r w:rsidRPr="001F3E21">
        <w:rPr>
          <w:rFonts w:ascii="Arial" w:hAnsi="Arial" w:cs="Arial"/>
          <w:sz w:val="22"/>
          <w:szCs w:val="22"/>
        </w:rPr>
        <w:t xml:space="preserve">This charter formally authorizes </w:t>
      </w:r>
      <w:r>
        <w:rPr>
          <w:rFonts w:ascii="Arial" w:hAnsi="Arial" w:cs="Arial"/>
          <w:sz w:val="22"/>
          <w:szCs w:val="22"/>
        </w:rPr>
        <w:t xml:space="preserve">the </w:t>
      </w:r>
      <w:r w:rsidR="00FD7199">
        <w:rPr>
          <w:rFonts w:ascii="Arial" w:hAnsi="Arial" w:cs="Arial"/>
          <w:sz w:val="22"/>
          <w:szCs w:val="22"/>
        </w:rPr>
        <w:t>Identity and Access Management at HHS</w:t>
      </w:r>
      <w:r w:rsidR="00FD7199" w:rsidRPr="001F3E21">
        <w:rPr>
          <w:rFonts w:ascii="Arial" w:hAnsi="Arial" w:cs="Arial"/>
          <w:sz w:val="22"/>
          <w:szCs w:val="22"/>
        </w:rPr>
        <w:t xml:space="preserve"> </w:t>
      </w:r>
      <w:r w:rsidR="00FD7199">
        <w:rPr>
          <w:rFonts w:ascii="Arial" w:hAnsi="Arial" w:cs="Arial"/>
          <w:sz w:val="22"/>
          <w:szCs w:val="22"/>
        </w:rPr>
        <w:t>(</w:t>
      </w:r>
      <w:r w:rsidRPr="001F3E21">
        <w:rPr>
          <w:rFonts w:ascii="Arial" w:hAnsi="Arial" w:cs="Arial"/>
          <w:sz w:val="22"/>
          <w:szCs w:val="22"/>
        </w:rPr>
        <w:t>IAM@HHS</w:t>
      </w:r>
      <w:r w:rsidR="00FD7199">
        <w:rPr>
          <w:rFonts w:ascii="Arial" w:hAnsi="Arial" w:cs="Arial"/>
          <w:sz w:val="22"/>
          <w:szCs w:val="22"/>
        </w:rPr>
        <w:t>)</w:t>
      </w:r>
      <w:r>
        <w:rPr>
          <w:rFonts w:ascii="Arial" w:hAnsi="Arial" w:cs="Arial"/>
          <w:sz w:val="22"/>
          <w:szCs w:val="22"/>
        </w:rPr>
        <w:t xml:space="preserve"> program</w:t>
      </w:r>
      <w:r w:rsidRPr="001F3E21">
        <w:rPr>
          <w:rFonts w:ascii="Arial" w:hAnsi="Arial" w:cs="Arial"/>
          <w:sz w:val="22"/>
          <w:szCs w:val="22"/>
        </w:rPr>
        <w:t xml:space="preserve"> and </w:t>
      </w:r>
      <w:r>
        <w:rPr>
          <w:rFonts w:ascii="Arial" w:hAnsi="Arial" w:cs="Arial"/>
          <w:sz w:val="22"/>
          <w:szCs w:val="22"/>
        </w:rPr>
        <w:t>grants</w:t>
      </w:r>
      <w:r w:rsidR="00D05B48">
        <w:rPr>
          <w:rFonts w:ascii="Arial" w:hAnsi="Arial" w:cs="Arial"/>
          <w:sz w:val="22"/>
          <w:szCs w:val="22"/>
        </w:rPr>
        <w:t xml:space="preserve"> members of</w:t>
      </w:r>
      <w:r>
        <w:rPr>
          <w:rFonts w:ascii="Arial" w:hAnsi="Arial" w:cs="Arial"/>
          <w:sz w:val="22"/>
          <w:szCs w:val="22"/>
        </w:rPr>
        <w:t xml:space="preserve"> the IAM@HHS Program</w:t>
      </w:r>
      <w:r w:rsidRPr="001F3E21">
        <w:rPr>
          <w:rFonts w:ascii="Arial" w:hAnsi="Arial" w:cs="Arial"/>
          <w:sz w:val="22"/>
          <w:szCs w:val="22"/>
        </w:rPr>
        <w:t xml:space="preserve"> </w:t>
      </w:r>
      <w:r>
        <w:rPr>
          <w:rFonts w:ascii="Arial" w:hAnsi="Arial" w:cs="Arial"/>
          <w:sz w:val="22"/>
          <w:szCs w:val="22"/>
        </w:rPr>
        <w:t>M</w:t>
      </w:r>
      <w:r w:rsidRPr="001F3E21">
        <w:rPr>
          <w:rFonts w:ascii="Arial" w:hAnsi="Arial" w:cs="Arial"/>
          <w:sz w:val="22"/>
          <w:szCs w:val="22"/>
        </w:rPr>
        <w:t>anage</w:t>
      </w:r>
      <w:r w:rsidR="00D05B48">
        <w:rPr>
          <w:rFonts w:ascii="Arial" w:hAnsi="Arial" w:cs="Arial"/>
          <w:sz w:val="22"/>
          <w:szCs w:val="22"/>
        </w:rPr>
        <w:t xml:space="preserve">ment Team (PMT) </w:t>
      </w:r>
      <w:r w:rsidRPr="001F3E21">
        <w:rPr>
          <w:rFonts w:ascii="Arial" w:hAnsi="Arial" w:cs="Arial"/>
          <w:sz w:val="22"/>
          <w:szCs w:val="22"/>
        </w:rPr>
        <w:t xml:space="preserve">authority to apply organizational resources to </w:t>
      </w:r>
      <w:r>
        <w:rPr>
          <w:rFonts w:ascii="Arial" w:hAnsi="Arial" w:cs="Arial"/>
          <w:sz w:val="22"/>
          <w:szCs w:val="22"/>
        </w:rPr>
        <w:t>program</w:t>
      </w:r>
      <w:r w:rsidRPr="001F3E21">
        <w:rPr>
          <w:rFonts w:ascii="Arial" w:hAnsi="Arial" w:cs="Arial"/>
          <w:sz w:val="22"/>
          <w:szCs w:val="22"/>
        </w:rPr>
        <w:t xml:space="preserve"> activities and tasks. </w:t>
      </w:r>
      <w:r w:rsidR="00C73252" w:rsidRPr="001F3E21">
        <w:rPr>
          <w:rFonts w:ascii="Arial" w:hAnsi="Arial" w:cs="Arial"/>
          <w:sz w:val="22"/>
          <w:szCs w:val="22"/>
        </w:rPr>
        <w:t>This</w:t>
      </w:r>
      <w:r w:rsidR="0064648F" w:rsidRPr="001F3E21">
        <w:rPr>
          <w:rFonts w:ascii="Arial" w:hAnsi="Arial" w:cs="Arial"/>
          <w:sz w:val="22"/>
          <w:szCs w:val="22"/>
        </w:rPr>
        <w:t xml:space="preserve"> charter </w:t>
      </w:r>
      <w:r>
        <w:rPr>
          <w:rFonts w:ascii="Arial" w:hAnsi="Arial" w:cs="Arial"/>
          <w:sz w:val="22"/>
          <w:szCs w:val="22"/>
        </w:rPr>
        <w:t xml:space="preserve">also </w:t>
      </w:r>
      <w:r w:rsidR="00D03C17">
        <w:rPr>
          <w:rFonts w:ascii="Arial" w:hAnsi="Arial" w:cs="Arial"/>
          <w:sz w:val="22"/>
          <w:szCs w:val="22"/>
        </w:rPr>
        <w:t>defines the program’s scope,</w:t>
      </w:r>
      <w:r w:rsidR="00D03C17" w:rsidRPr="001F3E21">
        <w:rPr>
          <w:rFonts w:ascii="Arial" w:hAnsi="Arial" w:cs="Arial"/>
          <w:sz w:val="22"/>
          <w:szCs w:val="22"/>
        </w:rPr>
        <w:t xml:space="preserve"> describes the </w:t>
      </w:r>
      <w:r w:rsidR="00D03C17">
        <w:rPr>
          <w:rFonts w:ascii="Arial" w:hAnsi="Arial" w:cs="Arial"/>
          <w:sz w:val="22"/>
          <w:szCs w:val="22"/>
        </w:rPr>
        <w:t xml:space="preserve">expected benefits </w:t>
      </w:r>
      <w:r w:rsidR="00D03C17" w:rsidRPr="001F3E21">
        <w:rPr>
          <w:rFonts w:ascii="Arial" w:hAnsi="Arial" w:cs="Arial"/>
          <w:sz w:val="22"/>
          <w:szCs w:val="22"/>
        </w:rPr>
        <w:t xml:space="preserve">the </w:t>
      </w:r>
      <w:r w:rsidR="00D03C17">
        <w:rPr>
          <w:rFonts w:ascii="Arial" w:hAnsi="Arial" w:cs="Arial"/>
          <w:sz w:val="22"/>
          <w:szCs w:val="22"/>
        </w:rPr>
        <w:t xml:space="preserve">program intends to deliver to </w:t>
      </w:r>
      <w:r w:rsidR="00FD7199">
        <w:rPr>
          <w:rFonts w:ascii="Arial" w:hAnsi="Arial" w:cs="Arial"/>
          <w:sz w:val="22"/>
          <w:szCs w:val="22"/>
        </w:rPr>
        <w:t xml:space="preserve">the </w:t>
      </w:r>
      <w:r w:rsidR="00E001AA">
        <w:rPr>
          <w:rFonts w:ascii="Arial" w:hAnsi="Arial" w:cs="Arial"/>
          <w:sz w:val="22"/>
          <w:szCs w:val="22"/>
        </w:rPr>
        <w:t xml:space="preserve">U. S. </w:t>
      </w:r>
      <w:r w:rsidR="00FD7199">
        <w:rPr>
          <w:rFonts w:ascii="Arial" w:hAnsi="Arial" w:cs="Arial"/>
          <w:sz w:val="22"/>
          <w:szCs w:val="22"/>
        </w:rPr>
        <w:t>Department of Health and Human Services (</w:t>
      </w:r>
      <w:r w:rsidR="00D03C17">
        <w:rPr>
          <w:rFonts w:ascii="Arial" w:hAnsi="Arial" w:cs="Arial"/>
          <w:sz w:val="22"/>
          <w:szCs w:val="22"/>
        </w:rPr>
        <w:t>HHS</w:t>
      </w:r>
      <w:r w:rsidR="00FD7199">
        <w:rPr>
          <w:rFonts w:ascii="Arial" w:hAnsi="Arial" w:cs="Arial"/>
          <w:sz w:val="22"/>
          <w:szCs w:val="22"/>
        </w:rPr>
        <w:t>)</w:t>
      </w:r>
      <w:r w:rsidR="00D03C17">
        <w:rPr>
          <w:rFonts w:ascii="Arial" w:hAnsi="Arial" w:cs="Arial"/>
          <w:sz w:val="22"/>
          <w:szCs w:val="22"/>
        </w:rPr>
        <w:t xml:space="preserve">, </w:t>
      </w:r>
      <w:r w:rsidR="00DB41E5">
        <w:rPr>
          <w:rFonts w:ascii="Arial" w:hAnsi="Arial" w:cs="Arial"/>
          <w:sz w:val="22"/>
          <w:szCs w:val="22"/>
        </w:rPr>
        <w:t>and defines</w:t>
      </w:r>
      <w:r w:rsidR="0042541A">
        <w:rPr>
          <w:rFonts w:ascii="Arial" w:hAnsi="Arial" w:cs="Arial"/>
          <w:sz w:val="22"/>
          <w:szCs w:val="22"/>
        </w:rPr>
        <w:t xml:space="preserve"> the </w:t>
      </w:r>
      <w:r w:rsidR="00D03C17">
        <w:rPr>
          <w:rFonts w:ascii="Arial" w:hAnsi="Arial" w:cs="Arial"/>
          <w:sz w:val="22"/>
          <w:szCs w:val="22"/>
        </w:rPr>
        <w:t xml:space="preserve">program </w:t>
      </w:r>
      <w:r w:rsidR="0042541A">
        <w:rPr>
          <w:rFonts w:ascii="Arial" w:hAnsi="Arial" w:cs="Arial"/>
          <w:sz w:val="22"/>
          <w:szCs w:val="22"/>
        </w:rPr>
        <w:t>governance structure,</w:t>
      </w:r>
      <w:r w:rsidR="0042541A" w:rsidRPr="00CB1E3F">
        <w:rPr>
          <w:rFonts w:ascii="Arial" w:hAnsi="Arial" w:cs="Arial"/>
          <w:sz w:val="22"/>
          <w:szCs w:val="22"/>
        </w:rPr>
        <w:t xml:space="preserve"> </w:t>
      </w:r>
      <w:r w:rsidR="0042541A">
        <w:rPr>
          <w:rFonts w:ascii="Arial" w:hAnsi="Arial" w:cs="Arial"/>
          <w:sz w:val="22"/>
          <w:szCs w:val="22"/>
        </w:rPr>
        <w:t xml:space="preserve">roles and responsibilities </w:t>
      </w:r>
      <w:r w:rsidR="00D03C17">
        <w:rPr>
          <w:rFonts w:ascii="Arial" w:hAnsi="Arial" w:cs="Arial"/>
          <w:sz w:val="22"/>
          <w:szCs w:val="22"/>
        </w:rPr>
        <w:t>for</w:t>
      </w:r>
      <w:r w:rsidR="0042541A">
        <w:rPr>
          <w:rFonts w:ascii="Arial" w:hAnsi="Arial" w:cs="Arial"/>
          <w:sz w:val="22"/>
          <w:szCs w:val="22"/>
        </w:rPr>
        <w:t xml:space="preserve"> manag</w:t>
      </w:r>
      <w:r w:rsidR="00D03C17">
        <w:rPr>
          <w:rFonts w:ascii="Arial" w:hAnsi="Arial" w:cs="Arial"/>
          <w:sz w:val="22"/>
          <w:szCs w:val="22"/>
        </w:rPr>
        <w:t>ing</w:t>
      </w:r>
      <w:r w:rsidR="0042541A">
        <w:rPr>
          <w:rFonts w:ascii="Arial" w:hAnsi="Arial" w:cs="Arial"/>
          <w:sz w:val="22"/>
          <w:szCs w:val="22"/>
        </w:rPr>
        <w:t xml:space="preserve"> the program</w:t>
      </w:r>
      <w:r>
        <w:rPr>
          <w:rFonts w:ascii="Arial" w:hAnsi="Arial" w:cs="Arial"/>
          <w:sz w:val="22"/>
          <w:szCs w:val="22"/>
        </w:rPr>
        <w:t xml:space="preserve">. </w:t>
      </w:r>
      <w:r w:rsidR="0064648F" w:rsidRPr="001F3E21">
        <w:rPr>
          <w:rFonts w:ascii="Arial" w:hAnsi="Arial" w:cs="Arial"/>
          <w:sz w:val="22"/>
          <w:szCs w:val="22"/>
        </w:rPr>
        <w:t xml:space="preserve"> </w:t>
      </w:r>
      <w:r w:rsidR="00D05B48" w:rsidRPr="005D3C20">
        <w:rPr>
          <w:rFonts w:ascii="Arial" w:hAnsi="Arial" w:cs="Arial"/>
          <w:sz w:val="22"/>
          <w:szCs w:val="22"/>
        </w:rPr>
        <w:t>Although limited to a high-level overview in its initial form, the charter</w:t>
      </w:r>
      <w:r w:rsidR="00D05B48">
        <w:rPr>
          <w:rFonts w:ascii="Arial" w:hAnsi="Arial" w:cs="Arial"/>
          <w:sz w:val="22"/>
          <w:szCs w:val="22"/>
        </w:rPr>
        <w:t>:</w:t>
      </w:r>
    </w:p>
    <w:p w14:paraId="338F5F5E" w14:textId="77777777" w:rsidR="00D05B48" w:rsidRPr="005D3C20" w:rsidRDefault="00FD7199" w:rsidP="004F5288">
      <w:pPr>
        <w:numPr>
          <w:ilvl w:val="0"/>
          <w:numId w:val="5"/>
        </w:numPr>
        <w:spacing w:before="120"/>
        <w:rPr>
          <w:rFonts w:ascii="Arial" w:hAnsi="Arial" w:cs="Arial"/>
          <w:sz w:val="22"/>
          <w:szCs w:val="22"/>
        </w:rPr>
      </w:pPr>
      <w:r>
        <w:rPr>
          <w:rFonts w:ascii="Arial" w:hAnsi="Arial" w:cs="Arial"/>
          <w:sz w:val="22"/>
          <w:szCs w:val="22"/>
        </w:rPr>
        <w:t>Demonstrates</w:t>
      </w:r>
      <w:r w:rsidRPr="005D3C20">
        <w:rPr>
          <w:rFonts w:ascii="Arial" w:hAnsi="Arial" w:cs="Arial"/>
          <w:sz w:val="22"/>
          <w:szCs w:val="22"/>
        </w:rPr>
        <w:t xml:space="preserve"> </w:t>
      </w:r>
      <w:r w:rsidR="00D05B48" w:rsidRPr="005D3C20">
        <w:rPr>
          <w:rFonts w:ascii="Arial" w:hAnsi="Arial" w:cs="Arial"/>
          <w:sz w:val="22"/>
          <w:szCs w:val="22"/>
        </w:rPr>
        <w:t>alignment to HHS enterprise strategy, goals and priorities</w:t>
      </w:r>
    </w:p>
    <w:p w14:paraId="1E4A5CD0" w14:textId="77777777" w:rsidR="00D05B48" w:rsidRPr="005D3C20" w:rsidRDefault="00D05B48" w:rsidP="004F5288">
      <w:pPr>
        <w:numPr>
          <w:ilvl w:val="0"/>
          <w:numId w:val="5"/>
        </w:numPr>
        <w:spacing w:before="120"/>
        <w:rPr>
          <w:rFonts w:ascii="Arial" w:hAnsi="Arial" w:cs="Arial"/>
          <w:sz w:val="22"/>
          <w:szCs w:val="22"/>
        </w:rPr>
      </w:pPr>
      <w:r w:rsidRPr="005D3C20">
        <w:rPr>
          <w:rFonts w:ascii="Arial" w:hAnsi="Arial" w:cs="Arial"/>
          <w:sz w:val="22"/>
          <w:szCs w:val="22"/>
        </w:rPr>
        <w:t>Establish</w:t>
      </w:r>
      <w:r>
        <w:rPr>
          <w:rFonts w:ascii="Arial" w:hAnsi="Arial" w:cs="Arial"/>
          <w:sz w:val="22"/>
          <w:szCs w:val="22"/>
        </w:rPr>
        <w:t>es</w:t>
      </w:r>
      <w:r w:rsidRPr="005D3C20">
        <w:rPr>
          <w:rFonts w:ascii="Arial" w:hAnsi="Arial" w:cs="Arial"/>
          <w:sz w:val="22"/>
          <w:szCs w:val="22"/>
        </w:rPr>
        <w:t xml:space="preserve"> clear success criteria based on expected benefits</w:t>
      </w:r>
    </w:p>
    <w:p w14:paraId="25D74BDD" w14:textId="77777777" w:rsidR="00F74AC6" w:rsidRPr="005D3C20" w:rsidRDefault="00F74AC6" w:rsidP="004F5288">
      <w:pPr>
        <w:numPr>
          <w:ilvl w:val="0"/>
          <w:numId w:val="5"/>
        </w:numPr>
        <w:spacing w:before="120"/>
        <w:rPr>
          <w:rFonts w:ascii="Arial" w:hAnsi="Arial" w:cs="Arial"/>
          <w:sz w:val="22"/>
          <w:szCs w:val="22"/>
        </w:rPr>
      </w:pPr>
      <w:r w:rsidRPr="005D3C20">
        <w:rPr>
          <w:rFonts w:ascii="Arial" w:hAnsi="Arial" w:cs="Arial"/>
          <w:sz w:val="22"/>
          <w:szCs w:val="22"/>
        </w:rPr>
        <w:t>Establish</w:t>
      </w:r>
      <w:r>
        <w:rPr>
          <w:rFonts w:ascii="Arial" w:hAnsi="Arial" w:cs="Arial"/>
          <w:sz w:val="22"/>
          <w:szCs w:val="22"/>
        </w:rPr>
        <w:t>es</w:t>
      </w:r>
      <w:r w:rsidRPr="005D3C20">
        <w:rPr>
          <w:rFonts w:ascii="Arial" w:hAnsi="Arial" w:cs="Arial"/>
          <w:sz w:val="22"/>
          <w:szCs w:val="22"/>
        </w:rPr>
        <w:t xml:space="preserve"> the program’s guiding principles and processes</w:t>
      </w:r>
    </w:p>
    <w:p w14:paraId="4F862EE2" w14:textId="77777777" w:rsidR="00F74AC6" w:rsidRPr="005D3C20" w:rsidRDefault="00F74AC6" w:rsidP="00110E2C">
      <w:pPr>
        <w:numPr>
          <w:ilvl w:val="0"/>
          <w:numId w:val="5"/>
        </w:numPr>
        <w:spacing w:before="120" w:after="120"/>
        <w:rPr>
          <w:rFonts w:ascii="Arial" w:hAnsi="Arial" w:cs="Arial"/>
          <w:sz w:val="22"/>
          <w:szCs w:val="22"/>
        </w:rPr>
      </w:pPr>
      <w:r w:rsidRPr="005D3C20">
        <w:rPr>
          <w:rFonts w:ascii="Arial" w:hAnsi="Arial" w:cs="Arial"/>
          <w:sz w:val="22"/>
          <w:szCs w:val="22"/>
        </w:rPr>
        <w:t>Communicate</w:t>
      </w:r>
      <w:r>
        <w:rPr>
          <w:rFonts w:ascii="Arial" w:hAnsi="Arial" w:cs="Arial"/>
          <w:sz w:val="22"/>
          <w:szCs w:val="22"/>
        </w:rPr>
        <w:t>s</w:t>
      </w:r>
      <w:r w:rsidRPr="005D3C20">
        <w:rPr>
          <w:rFonts w:ascii="Arial" w:hAnsi="Arial" w:cs="Arial"/>
          <w:sz w:val="22"/>
          <w:szCs w:val="22"/>
        </w:rPr>
        <w:t xml:space="preserve"> control mechanisms to stakeholders</w:t>
      </w:r>
      <w:r w:rsidR="00110E2C">
        <w:rPr>
          <w:rFonts w:ascii="Arial" w:hAnsi="Arial" w:cs="Arial"/>
          <w:sz w:val="22"/>
          <w:szCs w:val="22"/>
        </w:rPr>
        <w:t xml:space="preserve"> (e.g., by defining the charter of the key IAM@HHS governance body within the document, the Program Oversight Group)</w:t>
      </w:r>
    </w:p>
    <w:p w14:paraId="69C16685" w14:textId="77777777" w:rsidR="0064648F" w:rsidRDefault="005E5D74" w:rsidP="0064648F">
      <w:pPr>
        <w:rPr>
          <w:rFonts w:ascii="Arial" w:hAnsi="Arial" w:cs="Arial"/>
          <w:sz w:val="22"/>
          <w:szCs w:val="22"/>
        </w:rPr>
      </w:pPr>
      <w:r>
        <w:rPr>
          <w:rFonts w:ascii="Arial" w:hAnsi="Arial" w:cs="Arial"/>
          <w:sz w:val="22"/>
          <w:szCs w:val="22"/>
        </w:rPr>
        <w:t>C</w:t>
      </w:r>
      <w:r w:rsidR="0064648F" w:rsidRPr="001F3E21">
        <w:rPr>
          <w:rFonts w:ascii="Arial" w:hAnsi="Arial" w:cs="Arial"/>
          <w:sz w:val="22"/>
          <w:szCs w:val="22"/>
        </w:rPr>
        <w:t xml:space="preserve">hanges </w:t>
      </w:r>
      <w:r w:rsidR="0064648F">
        <w:rPr>
          <w:rFonts w:ascii="Arial" w:hAnsi="Arial" w:cs="Arial"/>
          <w:sz w:val="22"/>
          <w:szCs w:val="22"/>
        </w:rPr>
        <w:t>to this document must</w:t>
      </w:r>
      <w:r w:rsidR="0064648F" w:rsidRPr="001F3E21">
        <w:rPr>
          <w:rFonts w:ascii="Arial" w:hAnsi="Arial" w:cs="Arial"/>
          <w:sz w:val="22"/>
          <w:szCs w:val="22"/>
        </w:rPr>
        <w:t xml:space="preserve"> be approved by </w:t>
      </w:r>
      <w:r w:rsidR="00DF3BB6">
        <w:rPr>
          <w:rFonts w:ascii="Arial" w:hAnsi="Arial" w:cs="Arial"/>
          <w:sz w:val="22"/>
          <w:szCs w:val="22"/>
        </w:rPr>
        <w:t>the program’s Executive Sponsor</w:t>
      </w:r>
      <w:r w:rsidR="0064648F" w:rsidRPr="001F3E21">
        <w:rPr>
          <w:rFonts w:ascii="Arial" w:hAnsi="Arial" w:cs="Arial"/>
          <w:sz w:val="22"/>
          <w:szCs w:val="22"/>
        </w:rPr>
        <w:t xml:space="preserve">. This </w:t>
      </w:r>
      <w:r w:rsidR="0064648F">
        <w:rPr>
          <w:rFonts w:ascii="Arial" w:hAnsi="Arial" w:cs="Arial"/>
          <w:sz w:val="22"/>
          <w:szCs w:val="22"/>
        </w:rPr>
        <w:t>program</w:t>
      </w:r>
      <w:r w:rsidR="0064648F" w:rsidRPr="001F3E21">
        <w:rPr>
          <w:rFonts w:ascii="Arial" w:hAnsi="Arial" w:cs="Arial"/>
          <w:sz w:val="22"/>
          <w:szCs w:val="22"/>
        </w:rPr>
        <w:t xml:space="preserve"> charter formally document</w:t>
      </w:r>
      <w:r w:rsidR="00D05B48">
        <w:rPr>
          <w:rFonts w:ascii="Arial" w:hAnsi="Arial" w:cs="Arial"/>
          <w:sz w:val="22"/>
          <w:szCs w:val="22"/>
        </w:rPr>
        <w:t>s</w:t>
      </w:r>
      <w:r w:rsidR="0064648F" w:rsidRPr="001F3E21">
        <w:rPr>
          <w:rFonts w:ascii="Arial" w:hAnsi="Arial" w:cs="Arial"/>
          <w:sz w:val="22"/>
          <w:szCs w:val="22"/>
        </w:rPr>
        <w:t xml:space="preserve"> the approval and authority given to the IAM@HHS program. </w:t>
      </w:r>
      <w:r w:rsidR="004F5288">
        <w:rPr>
          <w:rFonts w:ascii="Arial" w:hAnsi="Arial" w:cs="Arial"/>
          <w:sz w:val="22"/>
          <w:szCs w:val="22"/>
        </w:rPr>
        <w:t xml:space="preserve">Additional details regarding the program are to be documented in </w:t>
      </w:r>
      <w:r w:rsidR="0064648F" w:rsidRPr="001F3E21">
        <w:rPr>
          <w:rFonts w:ascii="Arial" w:hAnsi="Arial" w:cs="Arial"/>
          <w:sz w:val="22"/>
          <w:szCs w:val="22"/>
        </w:rPr>
        <w:t xml:space="preserve">the </w:t>
      </w:r>
      <w:r w:rsidR="004F5288">
        <w:rPr>
          <w:rFonts w:ascii="Arial" w:hAnsi="Arial" w:cs="Arial"/>
          <w:sz w:val="22"/>
          <w:szCs w:val="22"/>
        </w:rPr>
        <w:t xml:space="preserve">IAM@HHS </w:t>
      </w:r>
      <w:r w:rsidR="006831C0">
        <w:rPr>
          <w:rFonts w:ascii="Arial" w:hAnsi="Arial" w:cs="Arial"/>
          <w:sz w:val="22"/>
          <w:szCs w:val="22"/>
        </w:rPr>
        <w:t>Program</w:t>
      </w:r>
      <w:r w:rsidR="0064648F" w:rsidRPr="001F3E21">
        <w:rPr>
          <w:rFonts w:ascii="Arial" w:hAnsi="Arial" w:cs="Arial"/>
          <w:sz w:val="22"/>
          <w:szCs w:val="22"/>
        </w:rPr>
        <w:t xml:space="preserve"> Management Plan. </w:t>
      </w:r>
    </w:p>
    <w:p w14:paraId="3B86F507" w14:textId="77777777" w:rsidR="0064648F" w:rsidRDefault="0064648F" w:rsidP="0064648F">
      <w:pPr>
        <w:rPr>
          <w:rFonts w:ascii="Arial" w:hAnsi="Arial" w:cs="Arial"/>
          <w:sz w:val="22"/>
          <w:szCs w:val="22"/>
        </w:rPr>
      </w:pPr>
    </w:p>
    <w:p w14:paraId="4372D8EC" w14:textId="77777777" w:rsidR="00A010AA" w:rsidRDefault="003138E2" w:rsidP="00544415">
      <w:pPr>
        <w:pStyle w:val="Heading1"/>
        <w:keepNext/>
        <w:tabs>
          <w:tab w:val="clear" w:pos="432"/>
          <w:tab w:val="num" w:pos="360"/>
        </w:tabs>
        <w:spacing w:before="160"/>
        <w:ind w:left="0" w:firstLine="0"/>
      </w:pPr>
      <w:bookmarkStart w:id="4" w:name="_Toc240956712"/>
      <w:bookmarkStart w:id="5" w:name="_Toc240956713"/>
      <w:bookmarkStart w:id="6" w:name="_Toc240956717"/>
      <w:bookmarkStart w:id="7" w:name="_Toc240956718"/>
      <w:bookmarkStart w:id="8" w:name="_Toc240956722"/>
      <w:bookmarkStart w:id="9" w:name="_Toc240956723"/>
      <w:bookmarkStart w:id="10" w:name="_Toc240956724"/>
      <w:bookmarkStart w:id="11" w:name="_Business_Drivers"/>
      <w:bookmarkStart w:id="12" w:name="_Toc236546705"/>
      <w:bookmarkStart w:id="13" w:name="_Toc242788729"/>
      <w:bookmarkEnd w:id="2"/>
      <w:bookmarkEnd w:id="4"/>
      <w:bookmarkEnd w:id="5"/>
      <w:bookmarkEnd w:id="6"/>
      <w:bookmarkEnd w:id="7"/>
      <w:bookmarkEnd w:id="8"/>
      <w:bookmarkEnd w:id="9"/>
      <w:bookmarkEnd w:id="10"/>
      <w:bookmarkEnd w:id="11"/>
      <w:r>
        <w:t>Program</w:t>
      </w:r>
      <w:r w:rsidR="00A010AA" w:rsidRPr="00D75132">
        <w:t xml:space="preserve"> Overview</w:t>
      </w:r>
      <w:bookmarkEnd w:id="12"/>
      <w:bookmarkEnd w:id="13"/>
      <w:r w:rsidR="00A010AA" w:rsidRPr="00D75132">
        <w:t xml:space="preserve"> </w:t>
      </w:r>
    </w:p>
    <w:p w14:paraId="27F8A53C" w14:textId="77777777" w:rsidR="004A3BFB" w:rsidRPr="004A3BFB" w:rsidRDefault="004A3BFB" w:rsidP="004A3BFB"/>
    <w:p w14:paraId="08E7BDED" w14:textId="77777777" w:rsidR="004A3BFB" w:rsidRPr="00D05B48" w:rsidRDefault="004A3BFB" w:rsidP="004A3BFB">
      <w:pPr>
        <w:autoSpaceDE w:val="0"/>
        <w:autoSpaceDN w:val="0"/>
        <w:adjustRightInd w:val="0"/>
        <w:spacing w:after="272" w:line="266" w:lineRule="atLeast"/>
        <w:rPr>
          <w:rFonts w:ascii="Arial" w:hAnsi="Arial" w:cs="Arial"/>
          <w:sz w:val="22"/>
          <w:szCs w:val="22"/>
        </w:rPr>
      </w:pPr>
      <w:bookmarkStart w:id="14" w:name="_Toc236546706"/>
      <w:r w:rsidRPr="00D05B48">
        <w:rPr>
          <w:rFonts w:ascii="Arial" w:hAnsi="Arial" w:cs="Arial"/>
          <w:sz w:val="22"/>
          <w:szCs w:val="22"/>
        </w:rPr>
        <w:t xml:space="preserve">The safety, security, and well-being of all HHS staff and HHS facilities are of the utmost concern to the new Administration and to the entire HHS leadership team. Given the potential threat from multiple sources against HHS personnel, scientific assets, intellectual property, or the potential for tampering with HHS computers and information systems, it is important that all staff at HHS agencies be aware of how important it is that HHS be in full and active compliance with the HSPD-12.  The Deputy Secretary restructured and consolidated the Department's HSPD-12 and access management programs into a new unitary structure known as  "IAM@HHS." </w:t>
      </w:r>
    </w:p>
    <w:p w14:paraId="3D6DD961" w14:textId="77777777" w:rsidR="004A3BFB" w:rsidRPr="00D05B48" w:rsidRDefault="004A3BFB" w:rsidP="004A3BFB">
      <w:pPr>
        <w:autoSpaceDE w:val="0"/>
        <w:autoSpaceDN w:val="0"/>
        <w:adjustRightInd w:val="0"/>
        <w:spacing w:after="272" w:line="278" w:lineRule="atLeast"/>
        <w:ind w:right="510"/>
        <w:rPr>
          <w:rFonts w:ascii="Arial" w:hAnsi="Arial" w:cs="Arial"/>
          <w:sz w:val="22"/>
          <w:szCs w:val="22"/>
        </w:rPr>
      </w:pPr>
      <w:r>
        <w:rPr>
          <w:rFonts w:ascii="Arial" w:hAnsi="Arial" w:cs="Arial"/>
          <w:sz w:val="22"/>
          <w:szCs w:val="22"/>
        </w:rPr>
        <w:t xml:space="preserve">The </w:t>
      </w:r>
      <w:r w:rsidRPr="00D05B48">
        <w:rPr>
          <w:rFonts w:ascii="Arial" w:hAnsi="Arial" w:cs="Arial"/>
          <w:sz w:val="22"/>
          <w:szCs w:val="22"/>
        </w:rPr>
        <w:t xml:space="preserve">IAM@HHS </w:t>
      </w:r>
      <w:r>
        <w:rPr>
          <w:rFonts w:ascii="Arial" w:hAnsi="Arial" w:cs="Arial"/>
          <w:sz w:val="22"/>
          <w:szCs w:val="22"/>
        </w:rPr>
        <w:t>program emerged as a result of a</w:t>
      </w:r>
      <w:r w:rsidRPr="00D05B48">
        <w:rPr>
          <w:rFonts w:ascii="Arial" w:hAnsi="Arial" w:cs="Arial"/>
          <w:sz w:val="22"/>
          <w:szCs w:val="22"/>
        </w:rPr>
        <w:t xml:space="preserve"> review of the HHSIdentity </w:t>
      </w:r>
      <w:r>
        <w:rPr>
          <w:rFonts w:ascii="Arial" w:hAnsi="Arial" w:cs="Arial"/>
          <w:sz w:val="22"/>
          <w:szCs w:val="22"/>
        </w:rPr>
        <w:t>p</w:t>
      </w:r>
      <w:r w:rsidRPr="00D05B48">
        <w:rPr>
          <w:rFonts w:ascii="Arial" w:hAnsi="Arial" w:cs="Arial"/>
          <w:sz w:val="22"/>
          <w:szCs w:val="22"/>
        </w:rPr>
        <w:t>rogram. With the adoption of the HHSIdentity Program Review Report (the "Report") by the CIO Council and the ITIRB at the May 19, 2009 combined meeting, and under the guidance in the Deputy Secretary's memorandum</w:t>
      </w:r>
      <w:r w:rsidRPr="00CD3A0F">
        <w:t xml:space="preserve"> </w:t>
      </w:r>
      <w:r w:rsidRPr="00CD3A0F">
        <w:rPr>
          <w:rFonts w:ascii="Arial" w:hAnsi="Arial" w:cs="Arial"/>
          <w:sz w:val="22"/>
          <w:szCs w:val="22"/>
        </w:rPr>
        <w:t>to the Heads of Operating and Staff Divisions on July 2,</w:t>
      </w:r>
      <w:r>
        <w:rPr>
          <w:rFonts w:ascii="Arial" w:hAnsi="Arial" w:cs="Arial"/>
          <w:sz w:val="22"/>
          <w:szCs w:val="22"/>
        </w:rPr>
        <w:t xml:space="preserve"> </w:t>
      </w:r>
      <w:r w:rsidRPr="00CD3A0F">
        <w:rPr>
          <w:rFonts w:ascii="Arial" w:hAnsi="Arial" w:cs="Arial"/>
          <w:sz w:val="22"/>
          <w:szCs w:val="22"/>
        </w:rPr>
        <w:t>2009</w:t>
      </w:r>
      <w:r>
        <w:rPr>
          <w:rFonts w:ascii="Arial" w:hAnsi="Arial" w:cs="Arial"/>
          <w:sz w:val="22"/>
          <w:szCs w:val="22"/>
        </w:rPr>
        <w:t>, the new program</w:t>
      </w:r>
      <w:r w:rsidRPr="00D05B48">
        <w:rPr>
          <w:rFonts w:ascii="Arial" w:hAnsi="Arial" w:cs="Arial"/>
          <w:sz w:val="22"/>
          <w:szCs w:val="22"/>
        </w:rPr>
        <w:t xml:space="preserve"> must begin the process to imp</w:t>
      </w:r>
      <w:r>
        <w:rPr>
          <w:rFonts w:ascii="Arial" w:hAnsi="Arial" w:cs="Arial"/>
          <w:sz w:val="22"/>
          <w:szCs w:val="22"/>
        </w:rPr>
        <w:t>lement the approved r</w:t>
      </w:r>
      <w:r w:rsidRPr="00D05B48">
        <w:rPr>
          <w:rFonts w:ascii="Arial" w:hAnsi="Arial" w:cs="Arial"/>
          <w:sz w:val="22"/>
          <w:szCs w:val="22"/>
        </w:rPr>
        <w:t xml:space="preserve">ecommendations contained in that report, as well as initiate the incorporation of planning and oversight activities with those that are within the realm of HSPD-12 activities within the scope of Service and Supply Fund Board (SSFB) support. This new name reflects the consolidation and integration of previous HHSIdentity and HSPD-12 programs.  </w:t>
      </w:r>
    </w:p>
    <w:p w14:paraId="3A39457D" w14:textId="77777777" w:rsidR="004A3BFB" w:rsidRDefault="004A3BFB" w:rsidP="004A3BFB">
      <w:pPr>
        <w:autoSpaceDE w:val="0"/>
        <w:autoSpaceDN w:val="0"/>
        <w:adjustRightInd w:val="0"/>
        <w:spacing w:after="272" w:line="266" w:lineRule="atLeast"/>
        <w:rPr>
          <w:rFonts w:ascii="Arial" w:hAnsi="Arial" w:cs="Arial"/>
          <w:sz w:val="22"/>
          <w:szCs w:val="22"/>
        </w:rPr>
      </w:pPr>
      <w:r w:rsidRPr="00D05B48">
        <w:rPr>
          <w:rFonts w:ascii="Arial" w:hAnsi="Arial" w:cs="Arial"/>
          <w:sz w:val="22"/>
          <w:szCs w:val="22"/>
        </w:rPr>
        <w:t xml:space="preserve">A major recommendation of the </w:t>
      </w:r>
      <w:r w:rsidR="00563ED0">
        <w:rPr>
          <w:rFonts w:ascii="Arial" w:hAnsi="Arial" w:cs="Arial"/>
          <w:sz w:val="22"/>
          <w:szCs w:val="22"/>
        </w:rPr>
        <w:t xml:space="preserve">HHSIdentity Program Review </w:t>
      </w:r>
      <w:r w:rsidRPr="00D05B48">
        <w:rPr>
          <w:rFonts w:ascii="Arial" w:hAnsi="Arial" w:cs="Arial"/>
          <w:sz w:val="22"/>
          <w:szCs w:val="22"/>
        </w:rPr>
        <w:t>Report is to create a single, unified PMT to manage the full brea</w:t>
      </w:r>
      <w:r w:rsidR="00CD103C">
        <w:rPr>
          <w:rFonts w:ascii="Arial" w:hAnsi="Arial" w:cs="Arial"/>
          <w:sz w:val="22"/>
          <w:szCs w:val="22"/>
        </w:rPr>
        <w:t>d</w:t>
      </w:r>
      <w:r w:rsidRPr="00D05B48">
        <w:rPr>
          <w:rFonts w:ascii="Arial" w:hAnsi="Arial" w:cs="Arial"/>
          <w:sz w:val="22"/>
          <w:szCs w:val="22"/>
        </w:rPr>
        <w:t>th of physical and logical access activities. This recommendation reflects and reinforces the stated desire of the SSFB to simplify planning and management of the overall HSPD-12 efforts. Further, the Report recommends th</w:t>
      </w:r>
      <w:r w:rsidR="00CD103C">
        <w:rPr>
          <w:rFonts w:ascii="Arial" w:hAnsi="Arial" w:cs="Arial"/>
          <w:sz w:val="22"/>
          <w:szCs w:val="22"/>
        </w:rPr>
        <w:t>e</w:t>
      </w:r>
      <w:r w:rsidRPr="00D05B48">
        <w:rPr>
          <w:rFonts w:ascii="Arial" w:hAnsi="Arial" w:cs="Arial"/>
          <w:sz w:val="22"/>
          <w:szCs w:val="22"/>
        </w:rPr>
        <w:t xml:space="preserve"> maximum use of detailed OPDIV/STAFFDIV</w:t>
      </w:r>
      <w:r>
        <w:rPr>
          <w:rStyle w:val="FootnoteReference"/>
          <w:rFonts w:ascii="Arial" w:hAnsi="Arial" w:cs="Arial"/>
          <w:sz w:val="22"/>
          <w:szCs w:val="22"/>
        </w:rPr>
        <w:footnoteReference w:id="2"/>
      </w:r>
      <w:r w:rsidRPr="00D05B48">
        <w:rPr>
          <w:rFonts w:ascii="Arial" w:hAnsi="Arial" w:cs="Arial"/>
          <w:sz w:val="22"/>
          <w:szCs w:val="22"/>
        </w:rPr>
        <w:t xml:space="preserve"> staff be used to fill critical PMT positions. The IAM@HHS charter </w:t>
      </w:r>
      <w:r>
        <w:rPr>
          <w:rFonts w:ascii="Arial" w:hAnsi="Arial" w:cs="Arial"/>
          <w:sz w:val="22"/>
          <w:szCs w:val="22"/>
        </w:rPr>
        <w:t>defines the program’s scope,</w:t>
      </w:r>
      <w:r w:rsidRPr="001F3E21">
        <w:rPr>
          <w:rFonts w:ascii="Arial" w:hAnsi="Arial" w:cs="Arial"/>
          <w:sz w:val="22"/>
          <w:szCs w:val="22"/>
        </w:rPr>
        <w:t xml:space="preserve"> describes the </w:t>
      </w:r>
      <w:r>
        <w:rPr>
          <w:rFonts w:ascii="Arial" w:hAnsi="Arial" w:cs="Arial"/>
          <w:sz w:val="22"/>
          <w:szCs w:val="22"/>
        </w:rPr>
        <w:t xml:space="preserve">expected benefits </w:t>
      </w:r>
      <w:r w:rsidRPr="001F3E21">
        <w:rPr>
          <w:rFonts w:ascii="Arial" w:hAnsi="Arial" w:cs="Arial"/>
          <w:sz w:val="22"/>
          <w:szCs w:val="22"/>
        </w:rPr>
        <w:t xml:space="preserve">the </w:t>
      </w:r>
      <w:r>
        <w:rPr>
          <w:rFonts w:ascii="Arial" w:hAnsi="Arial" w:cs="Arial"/>
          <w:sz w:val="22"/>
          <w:szCs w:val="22"/>
        </w:rPr>
        <w:t xml:space="preserve">program intends to </w:t>
      </w:r>
      <w:r>
        <w:rPr>
          <w:rFonts w:ascii="Arial" w:hAnsi="Arial" w:cs="Arial"/>
          <w:sz w:val="22"/>
          <w:szCs w:val="22"/>
        </w:rPr>
        <w:lastRenderedPageBreak/>
        <w:t>deliver to HHS, defines the program governance structure (including the charter for the Program Oversight Group) and presents roles and responsibilities for managing the program.</w:t>
      </w:r>
      <w:r w:rsidRPr="00D05B48">
        <w:rPr>
          <w:rFonts w:ascii="Arial" w:hAnsi="Arial" w:cs="Arial"/>
          <w:sz w:val="22"/>
          <w:szCs w:val="22"/>
        </w:rPr>
        <w:t xml:space="preserve">  </w:t>
      </w:r>
    </w:p>
    <w:p w14:paraId="422BB1CA" w14:textId="77777777" w:rsidR="00A010AA" w:rsidRDefault="00A010AA" w:rsidP="00A010AA">
      <w:pPr>
        <w:pStyle w:val="Heading2"/>
        <w:keepNext/>
        <w:tabs>
          <w:tab w:val="clear" w:pos="576"/>
          <w:tab w:val="num" w:pos="720"/>
        </w:tabs>
        <w:spacing w:before="160"/>
        <w:ind w:left="720" w:hanging="720"/>
      </w:pPr>
      <w:bookmarkStart w:id="15" w:name="_Toc242788730"/>
      <w:r w:rsidRPr="00D75132">
        <w:t>Problem</w:t>
      </w:r>
      <w:r w:rsidRPr="003A368C">
        <w:t xml:space="preserve"> Statement</w:t>
      </w:r>
      <w:bookmarkEnd w:id="14"/>
      <w:bookmarkEnd w:id="15"/>
    </w:p>
    <w:p w14:paraId="21506302" w14:textId="77777777" w:rsidR="008E1D10" w:rsidRDefault="008E1D10" w:rsidP="00A010AA">
      <w:pPr>
        <w:rPr>
          <w:rFonts w:ascii="Arial" w:hAnsi="Arial" w:cs="Arial"/>
          <w:sz w:val="22"/>
          <w:szCs w:val="22"/>
        </w:rPr>
      </w:pPr>
      <w:r w:rsidRPr="008E1D10">
        <w:rPr>
          <w:rFonts w:ascii="Arial" w:hAnsi="Arial" w:cs="Arial"/>
          <w:sz w:val="22"/>
          <w:szCs w:val="22"/>
        </w:rPr>
        <w:t>Guidance on common terminology for identity cards provi</w:t>
      </w:r>
      <w:r>
        <w:rPr>
          <w:rFonts w:ascii="Arial" w:hAnsi="Arial" w:cs="Arial"/>
          <w:sz w:val="22"/>
          <w:szCs w:val="22"/>
        </w:rPr>
        <w:t>ded by the Federal CIO Council</w:t>
      </w:r>
      <w:r>
        <w:rPr>
          <w:rStyle w:val="FootnoteReference"/>
          <w:rFonts w:ascii="Arial" w:hAnsi="Arial" w:cs="Arial"/>
          <w:sz w:val="22"/>
          <w:szCs w:val="22"/>
        </w:rPr>
        <w:footnoteReference w:id="3"/>
      </w:r>
      <w:r>
        <w:rPr>
          <w:rFonts w:ascii="Arial" w:hAnsi="Arial" w:cs="Arial"/>
          <w:sz w:val="22"/>
          <w:szCs w:val="22"/>
        </w:rPr>
        <w:t xml:space="preserve"> </w:t>
      </w:r>
      <w:r w:rsidRPr="008E1D10">
        <w:rPr>
          <w:rFonts w:ascii="Arial" w:hAnsi="Arial" w:cs="Arial"/>
          <w:sz w:val="22"/>
          <w:szCs w:val="22"/>
        </w:rPr>
        <w:t xml:space="preserve">defines </w:t>
      </w:r>
      <w:r w:rsidR="00B32371">
        <w:rPr>
          <w:rFonts w:ascii="Arial" w:hAnsi="Arial" w:cs="Arial"/>
          <w:sz w:val="22"/>
          <w:szCs w:val="22"/>
        </w:rPr>
        <w:t>three</w:t>
      </w:r>
      <w:r w:rsidRPr="008E1D10">
        <w:rPr>
          <w:rFonts w:ascii="Arial" w:hAnsi="Arial" w:cs="Arial"/>
          <w:sz w:val="22"/>
          <w:szCs w:val="22"/>
        </w:rPr>
        <w:t xml:space="preserve"> kinds of </w:t>
      </w:r>
      <w:r w:rsidR="00B32371">
        <w:rPr>
          <w:rFonts w:ascii="Arial" w:hAnsi="Arial" w:cs="Arial"/>
          <w:sz w:val="22"/>
          <w:szCs w:val="22"/>
        </w:rPr>
        <w:t>personal identity cards</w:t>
      </w:r>
      <w:r w:rsidRPr="008E1D10">
        <w:rPr>
          <w:rFonts w:ascii="Arial" w:hAnsi="Arial" w:cs="Arial"/>
          <w:sz w:val="22"/>
          <w:szCs w:val="22"/>
        </w:rPr>
        <w:t>:</w:t>
      </w:r>
    </w:p>
    <w:p w14:paraId="23F3084A" w14:textId="77777777" w:rsidR="0097346D" w:rsidRDefault="0097346D" w:rsidP="0097346D">
      <w:pPr>
        <w:numPr>
          <w:ilvl w:val="0"/>
          <w:numId w:val="50"/>
        </w:numPr>
        <w:rPr>
          <w:rFonts w:ascii="Arial" w:hAnsi="Arial" w:cs="Arial"/>
          <w:sz w:val="22"/>
          <w:szCs w:val="22"/>
        </w:rPr>
      </w:pPr>
      <w:r w:rsidRPr="0097346D">
        <w:rPr>
          <w:rFonts w:ascii="Arial" w:hAnsi="Arial" w:cs="Arial"/>
          <w:b/>
          <w:sz w:val="22"/>
          <w:szCs w:val="22"/>
        </w:rPr>
        <w:t>PIV Card</w:t>
      </w:r>
      <w:r w:rsidRPr="0097346D">
        <w:rPr>
          <w:rFonts w:ascii="Arial" w:hAnsi="Arial" w:cs="Arial"/>
          <w:sz w:val="22"/>
          <w:szCs w:val="22"/>
        </w:rPr>
        <w:t xml:space="preserve"> – an identity card that is fully conformant with federal PIV standards (i.e., Federal Information Processing Standard (FIPS) 201 and related documentation). Only cards issued by federal entities can be fully conformant. Federal standards ensure that PIV Cards are interoperable with and trusted by all Federal government relying parties.</w:t>
      </w:r>
      <w:r>
        <w:rPr>
          <w:rFonts w:ascii="Arial" w:hAnsi="Arial" w:cs="Arial"/>
          <w:sz w:val="22"/>
          <w:szCs w:val="22"/>
        </w:rPr>
        <w:t xml:space="preserve">  The HHS ID Badge is an example of a PIV Card.</w:t>
      </w:r>
    </w:p>
    <w:p w14:paraId="3D91BA14" w14:textId="77777777" w:rsidR="0097346D" w:rsidRDefault="0097346D" w:rsidP="0097346D">
      <w:pPr>
        <w:numPr>
          <w:ilvl w:val="0"/>
          <w:numId w:val="50"/>
        </w:numPr>
        <w:rPr>
          <w:rFonts w:ascii="Arial" w:hAnsi="Arial" w:cs="Arial"/>
          <w:sz w:val="22"/>
          <w:szCs w:val="22"/>
        </w:rPr>
      </w:pPr>
      <w:r w:rsidRPr="0097346D">
        <w:rPr>
          <w:rFonts w:ascii="Arial" w:hAnsi="Arial" w:cs="Arial"/>
          <w:b/>
          <w:sz w:val="22"/>
          <w:szCs w:val="22"/>
        </w:rPr>
        <w:t xml:space="preserve">PIV </w:t>
      </w:r>
      <w:r w:rsidRPr="00CD103C">
        <w:rPr>
          <w:rFonts w:ascii="Arial" w:hAnsi="Arial" w:cs="Arial"/>
          <w:b/>
          <w:sz w:val="22"/>
          <w:szCs w:val="22"/>
        </w:rPr>
        <w:t>Interoperable (PIV-I) Card</w:t>
      </w:r>
      <w:r w:rsidRPr="0097346D">
        <w:rPr>
          <w:rFonts w:ascii="Arial" w:hAnsi="Arial" w:cs="Arial"/>
          <w:sz w:val="22"/>
          <w:szCs w:val="22"/>
        </w:rPr>
        <w:t xml:space="preserve"> – an identity card that meets the PIV technical specifications to work with PIV infrastructure elements such as card readers, and is issued </w:t>
      </w:r>
      <w:r>
        <w:rPr>
          <w:rFonts w:ascii="Arial" w:hAnsi="Arial" w:cs="Arial"/>
          <w:sz w:val="22"/>
          <w:szCs w:val="22"/>
        </w:rPr>
        <w:t xml:space="preserve">by Non-Federal Issuers (NFIs) </w:t>
      </w:r>
      <w:r w:rsidRPr="0097346D">
        <w:rPr>
          <w:rFonts w:ascii="Arial" w:hAnsi="Arial" w:cs="Arial"/>
          <w:sz w:val="22"/>
          <w:szCs w:val="22"/>
        </w:rPr>
        <w:t>in a manner that allows Federal government relying parties to trust the card.</w:t>
      </w:r>
    </w:p>
    <w:p w14:paraId="1A9C57C7" w14:textId="77777777" w:rsidR="0097346D" w:rsidRDefault="0097346D" w:rsidP="0097346D">
      <w:pPr>
        <w:numPr>
          <w:ilvl w:val="0"/>
          <w:numId w:val="50"/>
        </w:numPr>
        <w:rPr>
          <w:rFonts w:ascii="Arial" w:hAnsi="Arial" w:cs="Arial"/>
          <w:sz w:val="22"/>
          <w:szCs w:val="22"/>
        </w:rPr>
      </w:pPr>
      <w:r w:rsidRPr="0097346D">
        <w:rPr>
          <w:rFonts w:ascii="Arial" w:hAnsi="Arial" w:cs="Arial"/>
          <w:b/>
          <w:sz w:val="22"/>
          <w:szCs w:val="22"/>
        </w:rPr>
        <w:t xml:space="preserve">PIV Compatible </w:t>
      </w:r>
      <w:r w:rsidRPr="00CD103C">
        <w:rPr>
          <w:rFonts w:ascii="Arial" w:hAnsi="Arial" w:cs="Arial"/>
          <w:b/>
          <w:sz w:val="22"/>
          <w:szCs w:val="22"/>
        </w:rPr>
        <w:t>(PIV-C) Card</w:t>
      </w:r>
      <w:r w:rsidRPr="0097346D">
        <w:rPr>
          <w:rFonts w:ascii="Arial" w:hAnsi="Arial" w:cs="Arial"/>
          <w:b/>
          <w:sz w:val="22"/>
          <w:szCs w:val="22"/>
        </w:rPr>
        <w:t xml:space="preserve"> </w:t>
      </w:r>
      <w:r w:rsidRPr="0097346D">
        <w:rPr>
          <w:rFonts w:ascii="Arial" w:hAnsi="Arial" w:cs="Arial"/>
          <w:sz w:val="22"/>
          <w:szCs w:val="22"/>
        </w:rPr>
        <w:t>– an identity card that meets the PIV technical specifications so that PIV infrastructure elements such as card readers are capable of working with the card, but the card itself has not been issued in a manner that assures it is trustworthy by Federal government relying parties.</w:t>
      </w:r>
      <w:r>
        <w:rPr>
          <w:rFonts w:ascii="Arial" w:hAnsi="Arial" w:cs="Arial"/>
          <w:sz w:val="22"/>
          <w:szCs w:val="22"/>
        </w:rPr>
        <w:t xml:space="preserve"> The Common Access Card (CAC) issued by the Department of Defense (DOD) is an example of a PIV-C card.</w:t>
      </w:r>
    </w:p>
    <w:p w14:paraId="7AE01DD8" w14:textId="77777777" w:rsidR="00B32371" w:rsidRDefault="00B32371" w:rsidP="00B32371">
      <w:pPr>
        <w:rPr>
          <w:rFonts w:ascii="Arial" w:hAnsi="Arial" w:cs="Arial"/>
          <w:b/>
          <w:sz w:val="22"/>
          <w:szCs w:val="22"/>
        </w:rPr>
      </w:pPr>
    </w:p>
    <w:p w14:paraId="02E5DC49" w14:textId="77777777" w:rsidR="00B32371" w:rsidRPr="00B32371" w:rsidRDefault="00B32371" w:rsidP="00B32371">
      <w:pPr>
        <w:rPr>
          <w:rFonts w:ascii="Arial" w:hAnsi="Arial" w:cs="Arial"/>
          <w:sz w:val="22"/>
          <w:szCs w:val="22"/>
        </w:rPr>
      </w:pPr>
      <w:r>
        <w:rPr>
          <w:rFonts w:ascii="Arial" w:hAnsi="Arial" w:cs="Arial"/>
          <w:sz w:val="22"/>
          <w:szCs w:val="22"/>
        </w:rPr>
        <w:t>The IAM@HHS program identifies any other form of f</w:t>
      </w:r>
      <w:r w:rsidRPr="00B32371">
        <w:rPr>
          <w:rFonts w:ascii="Arial" w:hAnsi="Arial" w:cs="Arial"/>
          <w:sz w:val="22"/>
          <w:szCs w:val="22"/>
        </w:rPr>
        <w:t>acility</w:t>
      </w:r>
      <w:r>
        <w:rPr>
          <w:rFonts w:ascii="Arial" w:hAnsi="Arial" w:cs="Arial"/>
          <w:sz w:val="22"/>
          <w:szCs w:val="22"/>
        </w:rPr>
        <w:t xml:space="preserve"> or l</w:t>
      </w:r>
      <w:r w:rsidRPr="00B32371">
        <w:rPr>
          <w:rFonts w:ascii="Arial" w:hAnsi="Arial" w:cs="Arial"/>
          <w:sz w:val="22"/>
          <w:szCs w:val="22"/>
        </w:rPr>
        <w:t xml:space="preserve">ocal </w:t>
      </w:r>
      <w:r>
        <w:rPr>
          <w:rFonts w:ascii="Arial" w:hAnsi="Arial" w:cs="Arial"/>
          <w:sz w:val="22"/>
          <w:szCs w:val="22"/>
        </w:rPr>
        <w:t>a</w:t>
      </w:r>
      <w:r w:rsidRPr="00B32371">
        <w:rPr>
          <w:rFonts w:ascii="Arial" w:hAnsi="Arial" w:cs="Arial"/>
          <w:sz w:val="22"/>
          <w:szCs w:val="22"/>
        </w:rPr>
        <w:t xml:space="preserve">ccess credentials </w:t>
      </w:r>
      <w:r>
        <w:rPr>
          <w:rFonts w:ascii="Arial" w:hAnsi="Arial" w:cs="Arial"/>
          <w:sz w:val="22"/>
          <w:szCs w:val="22"/>
        </w:rPr>
        <w:t>not conforming to one of these three kinds of identity cards as “</w:t>
      </w:r>
      <w:r w:rsidRPr="007911FB">
        <w:rPr>
          <w:rFonts w:ascii="Arial" w:hAnsi="Arial" w:cs="Arial"/>
          <w:i/>
          <w:sz w:val="22"/>
          <w:szCs w:val="22"/>
        </w:rPr>
        <w:t>Non-PIV/-I/-C</w:t>
      </w:r>
      <w:r w:rsidR="007911FB" w:rsidRPr="007911FB">
        <w:rPr>
          <w:rFonts w:ascii="Arial" w:hAnsi="Arial" w:cs="Arial"/>
          <w:i/>
          <w:sz w:val="22"/>
          <w:szCs w:val="22"/>
        </w:rPr>
        <w:t xml:space="preserve"> Cards</w:t>
      </w:r>
      <w:r w:rsidR="007911FB">
        <w:rPr>
          <w:rFonts w:ascii="Arial" w:hAnsi="Arial" w:cs="Arial"/>
          <w:sz w:val="22"/>
          <w:szCs w:val="22"/>
        </w:rPr>
        <w:t>”.</w:t>
      </w:r>
    </w:p>
    <w:p w14:paraId="474096E3" w14:textId="77777777" w:rsidR="008E1D10" w:rsidRDefault="008E1D10" w:rsidP="00A010AA">
      <w:pPr>
        <w:rPr>
          <w:rFonts w:ascii="Arial" w:hAnsi="Arial" w:cs="Arial"/>
          <w:sz w:val="22"/>
          <w:szCs w:val="22"/>
        </w:rPr>
      </w:pPr>
    </w:p>
    <w:p w14:paraId="13E96F6A" w14:textId="77777777" w:rsidR="00A010AA" w:rsidRDefault="00B2519F" w:rsidP="00A010AA">
      <w:pPr>
        <w:rPr>
          <w:rFonts w:ascii="Arial" w:hAnsi="Arial" w:cs="Arial"/>
          <w:sz w:val="22"/>
          <w:szCs w:val="22"/>
        </w:rPr>
      </w:pPr>
      <w:r>
        <w:rPr>
          <w:rFonts w:ascii="Arial" w:hAnsi="Arial" w:cs="Arial"/>
          <w:sz w:val="22"/>
          <w:szCs w:val="22"/>
        </w:rPr>
        <w:t xml:space="preserve">The </w:t>
      </w:r>
      <w:r w:rsidR="00A010AA" w:rsidRPr="00A010AA">
        <w:rPr>
          <w:rFonts w:ascii="Arial" w:hAnsi="Arial" w:cs="Arial"/>
          <w:sz w:val="22"/>
          <w:szCs w:val="22"/>
        </w:rPr>
        <w:t xml:space="preserve">IAM@HHS program was established to create Identity and Access Management </w:t>
      </w:r>
      <w:r>
        <w:rPr>
          <w:rFonts w:ascii="Arial" w:hAnsi="Arial" w:cs="Arial"/>
          <w:sz w:val="22"/>
          <w:szCs w:val="22"/>
        </w:rPr>
        <w:t xml:space="preserve">(IAM) </w:t>
      </w:r>
      <w:r w:rsidR="00586444">
        <w:rPr>
          <w:rFonts w:ascii="Arial" w:hAnsi="Arial" w:cs="Arial"/>
          <w:sz w:val="22"/>
          <w:szCs w:val="22"/>
        </w:rPr>
        <w:t xml:space="preserve">capabilities to </w:t>
      </w:r>
      <w:r w:rsidR="00A010AA" w:rsidRPr="00A010AA">
        <w:rPr>
          <w:rFonts w:ascii="Arial" w:hAnsi="Arial" w:cs="Arial"/>
          <w:sz w:val="22"/>
          <w:szCs w:val="22"/>
        </w:rPr>
        <w:t>securely issu</w:t>
      </w:r>
      <w:r>
        <w:rPr>
          <w:rFonts w:ascii="Arial" w:hAnsi="Arial" w:cs="Arial"/>
          <w:sz w:val="22"/>
          <w:szCs w:val="22"/>
        </w:rPr>
        <w:t>e Personal Identity Verification (</w:t>
      </w:r>
      <w:r w:rsidR="00A010AA" w:rsidRPr="00A010AA">
        <w:rPr>
          <w:rFonts w:ascii="Arial" w:hAnsi="Arial" w:cs="Arial"/>
          <w:sz w:val="22"/>
          <w:szCs w:val="22"/>
        </w:rPr>
        <w:t>PIV</w:t>
      </w:r>
      <w:r>
        <w:rPr>
          <w:rFonts w:ascii="Arial" w:hAnsi="Arial" w:cs="Arial"/>
          <w:sz w:val="22"/>
          <w:szCs w:val="22"/>
        </w:rPr>
        <w:t>)</w:t>
      </w:r>
      <w:r w:rsidR="008E1D10">
        <w:rPr>
          <w:rFonts w:ascii="Arial" w:hAnsi="Arial" w:cs="Arial"/>
          <w:sz w:val="22"/>
          <w:szCs w:val="22"/>
        </w:rPr>
        <w:t xml:space="preserve"> </w:t>
      </w:r>
      <w:r w:rsidR="00A010AA" w:rsidRPr="00A010AA">
        <w:rPr>
          <w:rFonts w:ascii="Arial" w:hAnsi="Arial" w:cs="Arial"/>
          <w:sz w:val="22"/>
          <w:szCs w:val="22"/>
        </w:rPr>
        <w:t>credentials to authorized persons, as well as manage physical and logical access to Government facilities</w:t>
      </w:r>
      <w:r w:rsidR="00B24E49">
        <w:rPr>
          <w:rFonts w:ascii="Arial" w:hAnsi="Arial" w:cs="Arial"/>
          <w:sz w:val="22"/>
          <w:szCs w:val="22"/>
        </w:rPr>
        <w:t>, systems</w:t>
      </w:r>
      <w:r w:rsidR="00A010AA" w:rsidRPr="00A010AA">
        <w:rPr>
          <w:rFonts w:ascii="Arial" w:hAnsi="Arial" w:cs="Arial"/>
          <w:sz w:val="22"/>
          <w:szCs w:val="22"/>
        </w:rPr>
        <w:t xml:space="preserve"> and assets in accordance with HSPD-12 and </w:t>
      </w:r>
      <w:r w:rsidR="00FF2961">
        <w:rPr>
          <w:rFonts w:ascii="Arial" w:hAnsi="Arial" w:cs="Arial"/>
          <w:color w:val="000000"/>
        </w:rPr>
        <w:t>Federal Information Processing Standards (</w:t>
      </w:r>
      <w:r w:rsidR="00A010AA" w:rsidRPr="00A010AA">
        <w:rPr>
          <w:rFonts w:ascii="Arial" w:hAnsi="Arial" w:cs="Arial"/>
          <w:sz w:val="22"/>
          <w:szCs w:val="22"/>
        </w:rPr>
        <w:t>FIPS</w:t>
      </w:r>
      <w:r w:rsidR="00FF2961">
        <w:rPr>
          <w:rFonts w:ascii="Arial" w:hAnsi="Arial" w:cs="Arial"/>
          <w:sz w:val="22"/>
          <w:szCs w:val="22"/>
        </w:rPr>
        <w:t>)</w:t>
      </w:r>
      <w:r w:rsidR="00A010AA" w:rsidRPr="00A010AA">
        <w:rPr>
          <w:rFonts w:ascii="Arial" w:hAnsi="Arial" w:cs="Arial"/>
          <w:sz w:val="22"/>
          <w:szCs w:val="22"/>
        </w:rPr>
        <w:t xml:space="preserve"> 201</w:t>
      </w:r>
      <w:r>
        <w:rPr>
          <w:rFonts w:ascii="Arial" w:hAnsi="Arial" w:cs="Arial"/>
          <w:sz w:val="22"/>
          <w:szCs w:val="22"/>
        </w:rPr>
        <w:t>-1</w:t>
      </w:r>
      <w:r w:rsidR="00A010AA" w:rsidRPr="00A010AA">
        <w:rPr>
          <w:rFonts w:ascii="Arial" w:hAnsi="Arial" w:cs="Arial"/>
          <w:sz w:val="22"/>
          <w:szCs w:val="22"/>
        </w:rPr>
        <w:t xml:space="preserve"> requirements. </w:t>
      </w:r>
    </w:p>
    <w:p w14:paraId="7D640407" w14:textId="77777777" w:rsidR="00FD01DD" w:rsidRPr="00A010AA" w:rsidRDefault="00FD01DD" w:rsidP="00A010AA">
      <w:pPr>
        <w:rPr>
          <w:rFonts w:ascii="Arial" w:hAnsi="Arial" w:cs="Arial"/>
          <w:sz w:val="22"/>
          <w:szCs w:val="22"/>
        </w:rPr>
      </w:pPr>
    </w:p>
    <w:p w14:paraId="00FB8E89" w14:textId="77777777" w:rsidR="00A010AA" w:rsidRPr="00A010AA" w:rsidRDefault="00A010AA" w:rsidP="00A010AA">
      <w:pPr>
        <w:rPr>
          <w:rFonts w:ascii="Arial" w:hAnsi="Arial" w:cs="Arial"/>
          <w:sz w:val="22"/>
          <w:szCs w:val="22"/>
        </w:rPr>
      </w:pPr>
      <w:r w:rsidRPr="00A010AA">
        <w:rPr>
          <w:rFonts w:ascii="Arial" w:hAnsi="Arial" w:cs="Arial"/>
          <w:sz w:val="22"/>
          <w:szCs w:val="22"/>
        </w:rPr>
        <w:t xml:space="preserve">HHS has a need to monitor and address evolving global and national health issues requiring HHS to expand </w:t>
      </w:r>
      <w:r w:rsidR="00B24E49">
        <w:rPr>
          <w:rFonts w:ascii="Arial" w:hAnsi="Arial" w:cs="Arial"/>
          <w:sz w:val="22"/>
          <w:szCs w:val="22"/>
        </w:rPr>
        <w:t>its</w:t>
      </w:r>
      <w:r w:rsidR="00B24E49" w:rsidRPr="00A010AA">
        <w:rPr>
          <w:rFonts w:ascii="Arial" w:hAnsi="Arial" w:cs="Arial"/>
          <w:sz w:val="22"/>
          <w:szCs w:val="22"/>
        </w:rPr>
        <w:t xml:space="preserve"> </w:t>
      </w:r>
      <w:r w:rsidRPr="00A010AA">
        <w:rPr>
          <w:rFonts w:ascii="Arial" w:hAnsi="Arial" w:cs="Arial"/>
          <w:sz w:val="22"/>
          <w:szCs w:val="22"/>
        </w:rPr>
        <w:t>ability to:</w:t>
      </w:r>
    </w:p>
    <w:p w14:paraId="4D97D956" w14:textId="77777777" w:rsidR="00A010AA" w:rsidRPr="00A010AA" w:rsidRDefault="00A010AA" w:rsidP="00E32855">
      <w:pPr>
        <w:numPr>
          <w:ilvl w:val="0"/>
          <w:numId w:val="5"/>
        </w:numPr>
        <w:spacing w:before="60"/>
        <w:rPr>
          <w:rFonts w:ascii="Arial" w:hAnsi="Arial" w:cs="Arial"/>
          <w:sz w:val="22"/>
          <w:szCs w:val="22"/>
        </w:rPr>
      </w:pPr>
      <w:r w:rsidRPr="00A010AA">
        <w:rPr>
          <w:rFonts w:ascii="Arial" w:hAnsi="Arial" w:cs="Arial"/>
          <w:sz w:val="22"/>
          <w:szCs w:val="22"/>
        </w:rPr>
        <w:t>Gather and process vast amounts of information;</w:t>
      </w:r>
    </w:p>
    <w:p w14:paraId="5579A197" w14:textId="77777777" w:rsidR="00A010AA" w:rsidRPr="00A010AA" w:rsidRDefault="00A010AA" w:rsidP="00E32855">
      <w:pPr>
        <w:numPr>
          <w:ilvl w:val="0"/>
          <w:numId w:val="5"/>
        </w:numPr>
        <w:spacing w:before="60"/>
        <w:rPr>
          <w:rFonts w:ascii="Arial" w:hAnsi="Arial" w:cs="Arial"/>
          <w:sz w:val="22"/>
          <w:szCs w:val="22"/>
        </w:rPr>
      </w:pPr>
      <w:r w:rsidRPr="00A010AA">
        <w:rPr>
          <w:rFonts w:ascii="Arial" w:hAnsi="Arial" w:cs="Arial"/>
          <w:sz w:val="22"/>
          <w:szCs w:val="22"/>
        </w:rPr>
        <w:t xml:space="preserve">Collaborate with a diverse set of partners and affiliates; </w:t>
      </w:r>
      <w:r w:rsidR="00FD01DD">
        <w:rPr>
          <w:rFonts w:ascii="Arial" w:hAnsi="Arial" w:cs="Arial"/>
          <w:sz w:val="22"/>
          <w:szCs w:val="22"/>
        </w:rPr>
        <w:t>and</w:t>
      </w:r>
    </w:p>
    <w:p w14:paraId="363911FF" w14:textId="77777777" w:rsidR="00A010AA" w:rsidRPr="00A010AA" w:rsidRDefault="00A010AA" w:rsidP="00E32855">
      <w:pPr>
        <w:numPr>
          <w:ilvl w:val="0"/>
          <w:numId w:val="5"/>
        </w:numPr>
        <w:spacing w:before="60"/>
        <w:rPr>
          <w:rFonts w:ascii="Arial" w:hAnsi="Arial" w:cs="Arial"/>
          <w:sz w:val="22"/>
          <w:szCs w:val="22"/>
        </w:rPr>
      </w:pPr>
      <w:r w:rsidRPr="00A010AA">
        <w:rPr>
          <w:rFonts w:ascii="Arial" w:hAnsi="Arial" w:cs="Arial"/>
          <w:sz w:val="22"/>
          <w:szCs w:val="22"/>
        </w:rPr>
        <w:t>Extend services to a widely dispersed set of constituents.</w:t>
      </w:r>
    </w:p>
    <w:p w14:paraId="46742BF1" w14:textId="77777777" w:rsidR="00FD01DD" w:rsidRDefault="00FD01DD" w:rsidP="00A010AA">
      <w:pPr>
        <w:rPr>
          <w:rFonts w:ascii="Arial" w:hAnsi="Arial" w:cs="Arial"/>
          <w:sz w:val="22"/>
          <w:szCs w:val="22"/>
        </w:rPr>
      </w:pPr>
    </w:p>
    <w:p w14:paraId="71C6A140" w14:textId="77777777" w:rsidR="00A010AA" w:rsidRPr="00A010AA" w:rsidRDefault="00A010AA" w:rsidP="00A010AA">
      <w:pPr>
        <w:rPr>
          <w:rFonts w:ascii="Arial" w:hAnsi="Arial" w:cs="Arial"/>
          <w:sz w:val="22"/>
          <w:szCs w:val="22"/>
        </w:rPr>
      </w:pPr>
      <w:r w:rsidRPr="00A010AA">
        <w:rPr>
          <w:rFonts w:ascii="Arial" w:hAnsi="Arial" w:cs="Arial"/>
          <w:sz w:val="22"/>
          <w:szCs w:val="22"/>
        </w:rPr>
        <w:t>At the same time, HHS must do this in an environment that requires:</w:t>
      </w:r>
    </w:p>
    <w:p w14:paraId="6C25193F" w14:textId="77777777" w:rsidR="00A010AA" w:rsidRPr="00A010AA" w:rsidRDefault="00A010AA" w:rsidP="00E32855">
      <w:pPr>
        <w:numPr>
          <w:ilvl w:val="0"/>
          <w:numId w:val="5"/>
        </w:numPr>
        <w:spacing w:before="60"/>
        <w:rPr>
          <w:rFonts w:ascii="Arial" w:hAnsi="Arial" w:cs="Arial"/>
          <w:sz w:val="22"/>
          <w:szCs w:val="22"/>
        </w:rPr>
      </w:pPr>
      <w:r w:rsidRPr="00A010AA">
        <w:rPr>
          <w:rFonts w:ascii="Arial" w:hAnsi="Arial" w:cs="Arial"/>
          <w:sz w:val="22"/>
          <w:szCs w:val="22"/>
        </w:rPr>
        <w:t>Reducing the cost of services while improving their efficiency and effectiveness;</w:t>
      </w:r>
    </w:p>
    <w:p w14:paraId="66466F9C" w14:textId="77777777" w:rsidR="00A010AA" w:rsidRDefault="00A010AA" w:rsidP="00E32855">
      <w:pPr>
        <w:numPr>
          <w:ilvl w:val="0"/>
          <w:numId w:val="5"/>
        </w:numPr>
        <w:spacing w:before="60"/>
        <w:rPr>
          <w:rFonts w:ascii="Arial" w:hAnsi="Arial" w:cs="Arial"/>
          <w:sz w:val="22"/>
          <w:szCs w:val="22"/>
        </w:rPr>
      </w:pPr>
      <w:r w:rsidRPr="00A010AA">
        <w:rPr>
          <w:rFonts w:ascii="Arial" w:hAnsi="Arial" w:cs="Arial"/>
          <w:sz w:val="22"/>
          <w:szCs w:val="22"/>
        </w:rPr>
        <w:t>Improving the security of and maintaining the privacy of information and assets;</w:t>
      </w:r>
    </w:p>
    <w:p w14:paraId="373498E7" w14:textId="77777777" w:rsidR="00B24E49" w:rsidRPr="00A010AA" w:rsidRDefault="00B24E49" w:rsidP="00E32855">
      <w:pPr>
        <w:numPr>
          <w:ilvl w:val="0"/>
          <w:numId w:val="5"/>
        </w:numPr>
        <w:spacing w:before="60"/>
        <w:rPr>
          <w:rFonts w:ascii="Arial" w:hAnsi="Arial" w:cs="Arial"/>
          <w:sz w:val="22"/>
          <w:szCs w:val="22"/>
        </w:rPr>
      </w:pPr>
      <w:r>
        <w:rPr>
          <w:rFonts w:ascii="Arial" w:hAnsi="Arial" w:cs="Arial"/>
          <w:sz w:val="22"/>
          <w:szCs w:val="22"/>
        </w:rPr>
        <w:t xml:space="preserve">Communicating effectively and collaboratively with </w:t>
      </w:r>
      <w:r w:rsidR="00292981">
        <w:rPr>
          <w:rFonts w:ascii="Arial" w:hAnsi="Arial" w:cs="Arial"/>
          <w:sz w:val="22"/>
          <w:szCs w:val="22"/>
        </w:rPr>
        <w:t xml:space="preserve">IAM </w:t>
      </w:r>
      <w:r>
        <w:rPr>
          <w:rFonts w:ascii="Arial" w:hAnsi="Arial" w:cs="Arial"/>
          <w:sz w:val="22"/>
          <w:szCs w:val="22"/>
        </w:rPr>
        <w:t>OPDIV representatives;</w:t>
      </w:r>
    </w:p>
    <w:p w14:paraId="77DA989A" w14:textId="77777777" w:rsidR="00A010AA" w:rsidRPr="00A010AA" w:rsidRDefault="00A010AA" w:rsidP="00E32855">
      <w:pPr>
        <w:numPr>
          <w:ilvl w:val="0"/>
          <w:numId w:val="5"/>
        </w:numPr>
        <w:spacing w:before="60"/>
        <w:rPr>
          <w:rFonts w:ascii="Arial" w:hAnsi="Arial" w:cs="Arial"/>
          <w:sz w:val="22"/>
          <w:szCs w:val="22"/>
        </w:rPr>
      </w:pPr>
      <w:r w:rsidRPr="00A010AA">
        <w:rPr>
          <w:rFonts w:ascii="Arial" w:hAnsi="Arial" w:cs="Arial"/>
          <w:sz w:val="22"/>
          <w:szCs w:val="22"/>
        </w:rPr>
        <w:t xml:space="preserve">Ensuring the ability to quickly and effectively react to crises and changing environmental conditions; and </w:t>
      </w:r>
    </w:p>
    <w:p w14:paraId="181D3F1D" w14:textId="77777777" w:rsidR="00A010AA" w:rsidRDefault="00A010AA" w:rsidP="00D00C1C">
      <w:pPr>
        <w:numPr>
          <w:ilvl w:val="0"/>
          <w:numId w:val="5"/>
        </w:numPr>
        <w:spacing w:before="60" w:after="120"/>
        <w:rPr>
          <w:rFonts w:ascii="Arial" w:hAnsi="Arial" w:cs="Arial"/>
          <w:sz w:val="22"/>
          <w:szCs w:val="22"/>
        </w:rPr>
      </w:pPr>
      <w:r w:rsidRPr="00A010AA">
        <w:rPr>
          <w:rFonts w:ascii="Arial" w:hAnsi="Arial" w:cs="Arial"/>
          <w:sz w:val="22"/>
          <w:szCs w:val="22"/>
        </w:rPr>
        <w:t>Meeting legislative and executive mandates.</w:t>
      </w:r>
    </w:p>
    <w:p w14:paraId="350AF60E" w14:textId="77777777" w:rsidR="00A010AA" w:rsidRDefault="00A010AA" w:rsidP="00D00C1C">
      <w:pPr>
        <w:spacing w:after="120"/>
        <w:rPr>
          <w:rFonts w:ascii="Arial" w:hAnsi="Arial" w:cs="Arial"/>
          <w:sz w:val="22"/>
          <w:szCs w:val="22"/>
        </w:rPr>
      </w:pPr>
      <w:r w:rsidRPr="00A010AA">
        <w:rPr>
          <w:rFonts w:ascii="Arial" w:hAnsi="Arial" w:cs="Arial"/>
          <w:sz w:val="22"/>
          <w:szCs w:val="22"/>
        </w:rPr>
        <w:t xml:space="preserve">A key enabler for meeting these challenges </w:t>
      </w:r>
      <w:r w:rsidR="005E1A9B">
        <w:rPr>
          <w:rFonts w:ascii="Arial" w:hAnsi="Arial" w:cs="Arial"/>
          <w:sz w:val="22"/>
          <w:szCs w:val="22"/>
        </w:rPr>
        <w:t>is</w:t>
      </w:r>
      <w:r w:rsidR="00F74AC6">
        <w:rPr>
          <w:rFonts w:ascii="Arial" w:hAnsi="Arial" w:cs="Arial"/>
          <w:sz w:val="22"/>
          <w:szCs w:val="22"/>
        </w:rPr>
        <w:t xml:space="preserve"> to establish</w:t>
      </w:r>
      <w:r w:rsidRPr="00A010AA">
        <w:rPr>
          <w:rFonts w:ascii="Arial" w:hAnsi="Arial" w:cs="Arial"/>
          <w:sz w:val="22"/>
          <w:szCs w:val="22"/>
        </w:rPr>
        <w:t xml:space="preserve"> </w:t>
      </w:r>
      <w:r w:rsidRPr="00B2519F">
        <w:rPr>
          <w:rFonts w:ascii="Arial" w:hAnsi="Arial" w:cs="Arial"/>
          <w:sz w:val="22"/>
          <w:szCs w:val="22"/>
        </w:rPr>
        <w:t>integrated and automated IAM capabilities that can span both within and across the HHS enterprise boundaries.</w:t>
      </w:r>
    </w:p>
    <w:p w14:paraId="008E4B9C" w14:textId="77777777" w:rsidR="004A3BFB" w:rsidRPr="00A010AA" w:rsidRDefault="004A3BFB" w:rsidP="00D00C1C">
      <w:pPr>
        <w:spacing w:after="120"/>
        <w:rPr>
          <w:rFonts w:ascii="Arial" w:hAnsi="Arial" w:cs="Arial"/>
          <w:sz w:val="22"/>
          <w:szCs w:val="22"/>
        </w:rPr>
      </w:pPr>
    </w:p>
    <w:p w14:paraId="6DF74EF3" w14:textId="77777777" w:rsidR="00A010AA" w:rsidRDefault="003138E2" w:rsidP="00A010AA">
      <w:pPr>
        <w:pStyle w:val="Heading2"/>
        <w:keepNext/>
        <w:tabs>
          <w:tab w:val="clear" w:pos="576"/>
          <w:tab w:val="num" w:pos="720"/>
        </w:tabs>
        <w:spacing w:before="160"/>
        <w:ind w:left="720" w:hanging="720"/>
      </w:pPr>
      <w:bookmarkStart w:id="17" w:name="_Toc182806418"/>
      <w:bookmarkStart w:id="18" w:name="_Toc236546707"/>
      <w:bookmarkStart w:id="19" w:name="_Toc242788731"/>
      <w:r>
        <w:lastRenderedPageBreak/>
        <w:t>Program</w:t>
      </w:r>
      <w:r w:rsidR="00A010AA" w:rsidRPr="003A368C">
        <w:t xml:space="preserve"> Objectives</w:t>
      </w:r>
      <w:bookmarkEnd w:id="17"/>
      <w:bookmarkEnd w:id="18"/>
      <w:bookmarkEnd w:id="19"/>
    </w:p>
    <w:p w14:paraId="439CB1B8" w14:textId="77777777" w:rsidR="00A010AA" w:rsidRPr="00A010AA" w:rsidRDefault="00FB7B1C" w:rsidP="00A010AA">
      <w:pPr>
        <w:rPr>
          <w:rFonts w:ascii="Arial" w:hAnsi="Arial" w:cs="Arial"/>
          <w:sz w:val="22"/>
          <w:szCs w:val="22"/>
        </w:rPr>
      </w:pPr>
      <w:bookmarkStart w:id="20" w:name="OLE_LINK3"/>
      <w:bookmarkStart w:id="21" w:name="OLE_LINK4"/>
      <w:r w:rsidRPr="00A010AA">
        <w:rPr>
          <w:rFonts w:ascii="Arial" w:hAnsi="Arial" w:cs="Arial"/>
          <w:sz w:val="22"/>
          <w:szCs w:val="22"/>
        </w:rPr>
        <w:t xml:space="preserve">The IAM@HHS program </w:t>
      </w:r>
      <w:r>
        <w:rPr>
          <w:rFonts w:ascii="Arial" w:hAnsi="Arial" w:cs="Arial"/>
          <w:sz w:val="22"/>
          <w:szCs w:val="22"/>
        </w:rPr>
        <w:t xml:space="preserve">combines the HSPD-12 </w:t>
      </w:r>
      <w:r w:rsidR="004A20FC">
        <w:rPr>
          <w:rFonts w:ascii="Arial" w:hAnsi="Arial" w:cs="Arial"/>
          <w:sz w:val="22"/>
          <w:szCs w:val="22"/>
        </w:rPr>
        <w:t>program</w:t>
      </w:r>
      <w:r>
        <w:rPr>
          <w:rFonts w:ascii="Arial" w:hAnsi="Arial" w:cs="Arial"/>
          <w:sz w:val="22"/>
          <w:szCs w:val="22"/>
        </w:rPr>
        <w:t xml:space="preserve"> and the </w:t>
      </w:r>
      <w:r w:rsidR="00F74AC6">
        <w:rPr>
          <w:rFonts w:ascii="Arial" w:hAnsi="Arial" w:cs="Arial"/>
          <w:sz w:val="22"/>
          <w:szCs w:val="22"/>
        </w:rPr>
        <w:t xml:space="preserve">former </w:t>
      </w:r>
      <w:r>
        <w:rPr>
          <w:rFonts w:ascii="Arial" w:hAnsi="Arial" w:cs="Arial"/>
          <w:sz w:val="22"/>
          <w:szCs w:val="22"/>
        </w:rPr>
        <w:t xml:space="preserve">HHSIdentity program as a single unified </w:t>
      </w:r>
      <w:r w:rsidRPr="00A010AA">
        <w:rPr>
          <w:rFonts w:ascii="Arial" w:hAnsi="Arial" w:cs="Arial"/>
          <w:sz w:val="22"/>
          <w:szCs w:val="22"/>
        </w:rPr>
        <w:t>initiative.</w:t>
      </w:r>
      <w:r w:rsidRPr="00FB7B1C">
        <w:rPr>
          <w:rFonts w:ascii="Arial" w:hAnsi="Arial" w:cs="Arial"/>
          <w:sz w:val="22"/>
          <w:szCs w:val="22"/>
        </w:rPr>
        <w:t xml:space="preserve"> </w:t>
      </w:r>
      <w:r>
        <w:rPr>
          <w:rFonts w:ascii="Arial" w:hAnsi="Arial" w:cs="Arial"/>
          <w:sz w:val="22"/>
          <w:szCs w:val="22"/>
        </w:rPr>
        <w:t xml:space="preserve"> </w:t>
      </w:r>
      <w:r w:rsidR="00C27BAF">
        <w:rPr>
          <w:rFonts w:ascii="Arial" w:hAnsi="Arial" w:cs="Arial"/>
          <w:sz w:val="22"/>
          <w:szCs w:val="22"/>
        </w:rPr>
        <w:t>The combined goals of the</w:t>
      </w:r>
      <w:r w:rsidR="00A010AA" w:rsidRPr="00A010AA">
        <w:rPr>
          <w:rFonts w:ascii="Arial" w:hAnsi="Arial" w:cs="Arial"/>
          <w:sz w:val="22"/>
          <w:szCs w:val="22"/>
        </w:rPr>
        <w:t xml:space="preserve"> IAM@HHS program </w:t>
      </w:r>
      <w:r w:rsidR="00C27BAF">
        <w:rPr>
          <w:rFonts w:ascii="Arial" w:hAnsi="Arial" w:cs="Arial"/>
          <w:sz w:val="22"/>
          <w:szCs w:val="22"/>
        </w:rPr>
        <w:t>are to</w:t>
      </w:r>
      <w:r w:rsidR="00A010AA" w:rsidRPr="00A010AA">
        <w:rPr>
          <w:rFonts w:ascii="Arial" w:hAnsi="Arial" w:cs="Arial"/>
          <w:sz w:val="22"/>
          <w:szCs w:val="22"/>
        </w:rPr>
        <w:t>:</w:t>
      </w:r>
    </w:p>
    <w:bookmarkEnd w:id="20"/>
    <w:bookmarkEnd w:id="21"/>
    <w:p w14:paraId="6D5AC55F" w14:textId="77777777" w:rsidR="00B24E49" w:rsidRDefault="00B24E49" w:rsidP="004B183F">
      <w:pPr>
        <w:numPr>
          <w:ilvl w:val="0"/>
          <w:numId w:val="3"/>
        </w:numPr>
        <w:spacing w:before="120"/>
        <w:rPr>
          <w:rFonts w:ascii="Arial" w:hAnsi="Arial" w:cs="Arial"/>
          <w:sz w:val="22"/>
          <w:szCs w:val="22"/>
        </w:rPr>
      </w:pPr>
      <w:r>
        <w:rPr>
          <w:rFonts w:ascii="Arial" w:hAnsi="Arial" w:cs="Arial"/>
          <w:sz w:val="22"/>
          <w:szCs w:val="22"/>
        </w:rPr>
        <w:t>Support OPDIVs in the NIST SP 800-79-1 PIV Card Issuing Facility accreditation process;</w:t>
      </w:r>
    </w:p>
    <w:p w14:paraId="4E52AC12" w14:textId="77777777" w:rsidR="00C27BAF" w:rsidRDefault="00C27BAF" w:rsidP="004B183F">
      <w:pPr>
        <w:numPr>
          <w:ilvl w:val="0"/>
          <w:numId w:val="3"/>
        </w:numPr>
        <w:spacing w:before="120"/>
        <w:rPr>
          <w:rFonts w:ascii="Arial" w:hAnsi="Arial" w:cs="Arial"/>
          <w:sz w:val="22"/>
          <w:szCs w:val="22"/>
        </w:rPr>
      </w:pPr>
      <w:r>
        <w:rPr>
          <w:rFonts w:ascii="Arial" w:hAnsi="Arial" w:cs="Arial"/>
          <w:sz w:val="22"/>
          <w:szCs w:val="22"/>
        </w:rPr>
        <w:t xml:space="preserve">Participate in and ensure HHS compliance with external identity management groups, including, but not limited to, the Identity, Credential and Access Management (ICAM) sub-committee of the </w:t>
      </w:r>
      <w:r w:rsidRPr="006F07C4">
        <w:rPr>
          <w:rFonts w:ascii="Arial" w:hAnsi="Arial" w:cs="Arial"/>
          <w:sz w:val="22"/>
          <w:szCs w:val="22"/>
        </w:rPr>
        <w:t>Federal CIO Council</w:t>
      </w:r>
      <w:r>
        <w:rPr>
          <w:rFonts w:ascii="Arial" w:hAnsi="Arial" w:cs="Arial"/>
          <w:sz w:val="22"/>
          <w:szCs w:val="22"/>
        </w:rPr>
        <w:t>’s</w:t>
      </w:r>
      <w:r w:rsidRPr="006F07C4">
        <w:rPr>
          <w:rFonts w:ascii="Arial" w:hAnsi="Arial" w:cs="Arial"/>
          <w:sz w:val="22"/>
          <w:szCs w:val="22"/>
        </w:rPr>
        <w:t xml:space="preserve"> Information Security &amp; Identity Management Committee</w:t>
      </w:r>
      <w:r>
        <w:rPr>
          <w:rFonts w:ascii="Arial" w:hAnsi="Arial" w:cs="Arial"/>
          <w:sz w:val="22"/>
          <w:szCs w:val="22"/>
        </w:rPr>
        <w:t>;</w:t>
      </w:r>
    </w:p>
    <w:p w14:paraId="54A0115E" w14:textId="77777777" w:rsidR="00B24E49" w:rsidRPr="00CD103C" w:rsidRDefault="00B24E49" w:rsidP="004B183F">
      <w:pPr>
        <w:numPr>
          <w:ilvl w:val="0"/>
          <w:numId w:val="3"/>
        </w:numPr>
        <w:spacing w:before="120"/>
        <w:rPr>
          <w:rFonts w:ascii="Arial" w:hAnsi="Arial" w:cs="Arial"/>
          <w:sz w:val="22"/>
          <w:szCs w:val="22"/>
        </w:rPr>
      </w:pPr>
      <w:bookmarkStart w:id="22" w:name="OLE_LINK5"/>
      <w:bookmarkStart w:id="23" w:name="OLE_LINK6"/>
      <w:r w:rsidRPr="00CD103C">
        <w:rPr>
          <w:rFonts w:ascii="Arial" w:hAnsi="Arial" w:cs="Arial"/>
          <w:sz w:val="22"/>
          <w:szCs w:val="22"/>
        </w:rPr>
        <w:t xml:space="preserve">Integrate the HHS and OPDIV Physical Access Control Systems (PACS) </w:t>
      </w:r>
      <w:r w:rsidR="00D80232" w:rsidRPr="00CD103C">
        <w:rPr>
          <w:rFonts w:ascii="Arial" w:hAnsi="Arial" w:cs="Arial"/>
          <w:sz w:val="22"/>
          <w:szCs w:val="22"/>
        </w:rPr>
        <w:t>and Logical Access Control Systems (LACS)</w:t>
      </w:r>
      <w:r w:rsidRPr="00CD103C">
        <w:rPr>
          <w:rFonts w:ascii="Arial" w:hAnsi="Arial" w:cs="Arial"/>
          <w:sz w:val="22"/>
          <w:szCs w:val="22"/>
        </w:rPr>
        <w:t xml:space="preserve">; </w:t>
      </w:r>
    </w:p>
    <w:bookmarkEnd w:id="22"/>
    <w:bookmarkEnd w:id="23"/>
    <w:p w14:paraId="1BC73365" w14:textId="77777777" w:rsidR="00A010AA" w:rsidRPr="00A010AA" w:rsidRDefault="00A010AA" w:rsidP="004B183F">
      <w:pPr>
        <w:numPr>
          <w:ilvl w:val="0"/>
          <w:numId w:val="3"/>
        </w:numPr>
        <w:spacing w:before="120"/>
        <w:rPr>
          <w:rFonts w:ascii="Arial" w:hAnsi="Arial" w:cs="Arial"/>
          <w:sz w:val="22"/>
          <w:szCs w:val="22"/>
        </w:rPr>
      </w:pPr>
      <w:r w:rsidRPr="00A010AA">
        <w:rPr>
          <w:rFonts w:ascii="Arial" w:hAnsi="Arial" w:cs="Arial"/>
          <w:sz w:val="22"/>
          <w:szCs w:val="22"/>
        </w:rPr>
        <w:t xml:space="preserve">Provide IAM foundation services such as directories, IAM repositories, IAM tools and audit capability, and </w:t>
      </w:r>
      <w:r w:rsidR="00C9627F">
        <w:rPr>
          <w:rFonts w:ascii="Arial" w:hAnsi="Arial" w:cs="Arial"/>
          <w:sz w:val="22"/>
          <w:szCs w:val="22"/>
        </w:rPr>
        <w:t xml:space="preserve">physical HSPD-12-compliant and </w:t>
      </w:r>
      <w:r w:rsidRPr="00A010AA">
        <w:rPr>
          <w:rFonts w:ascii="Arial" w:hAnsi="Arial" w:cs="Arial"/>
          <w:sz w:val="22"/>
          <w:szCs w:val="22"/>
        </w:rPr>
        <w:t xml:space="preserve">electronic identity credentials; </w:t>
      </w:r>
    </w:p>
    <w:p w14:paraId="440B60EA" w14:textId="77777777" w:rsidR="00A010AA" w:rsidRPr="00A010AA" w:rsidRDefault="00A010AA" w:rsidP="004B183F">
      <w:pPr>
        <w:numPr>
          <w:ilvl w:val="0"/>
          <w:numId w:val="3"/>
        </w:numPr>
        <w:spacing w:before="120"/>
        <w:rPr>
          <w:rFonts w:ascii="Arial" w:hAnsi="Arial" w:cs="Arial"/>
          <w:sz w:val="22"/>
          <w:szCs w:val="22"/>
        </w:rPr>
      </w:pPr>
      <w:r w:rsidRPr="00A010AA">
        <w:rPr>
          <w:rFonts w:ascii="Arial" w:hAnsi="Arial" w:cs="Arial"/>
          <w:sz w:val="22"/>
          <w:szCs w:val="22"/>
        </w:rPr>
        <w:t xml:space="preserve">Develop a base service to assign a Department-wide unique person identifier (UPI); </w:t>
      </w:r>
    </w:p>
    <w:p w14:paraId="0391C5D5" w14:textId="77777777" w:rsidR="00A010AA" w:rsidRPr="00A010AA" w:rsidRDefault="00A010AA" w:rsidP="004B183F">
      <w:pPr>
        <w:numPr>
          <w:ilvl w:val="0"/>
          <w:numId w:val="3"/>
        </w:numPr>
        <w:spacing w:before="120"/>
        <w:rPr>
          <w:rFonts w:ascii="Arial" w:hAnsi="Arial" w:cs="Arial"/>
          <w:sz w:val="22"/>
          <w:szCs w:val="22"/>
        </w:rPr>
      </w:pPr>
      <w:r w:rsidRPr="00A010AA">
        <w:rPr>
          <w:rFonts w:ascii="Arial" w:hAnsi="Arial" w:cs="Arial"/>
          <w:sz w:val="22"/>
          <w:szCs w:val="22"/>
        </w:rPr>
        <w:t xml:space="preserve">Coordinate E-Authentication enablement at a system level; and </w:t>
      </w:r>
    </w:p>
    <w:p w14:paraId="0A5F212C" w14:textId="77777777" w:rsidR="00A010AA" w:rsidRPr="00C27BAF" w:rsidRDefault="00A010AA" w:rsidP="004B183F">
      <w:pPr>
        <w:numPr>
          <w:ilvl w:val="0"/>
          <w:numId w:val="3"/>
        </w:numPr>
        <w:spacing w:before="120"/>
        <w:rPr>
          <w:rFonts w:ascii="Arial" w:hAnsi="Arial" w:cs="Arial"/>
          <w:sz w:val="22"/>
          <w:szCs w:val="22"/>
        </w:rPr>
      </w:pPr>
      <w:r w:rsidRPr="00A010AA">
        <w:rPr>
          <w:rFonts w:ascii="Arial" w:hAnsi="Arial" w:cs="Arial"/>
          <w:sz w:val="22"/>
          <w:szCs w:val="22"/>
        </w:rPr>
        <w:t xml:space="preserve">Provide the PIV-II card issuance systems and logical access </w:t>
      </w:r>
      <w:r w:rsidR="00C9627F">
        <w:rPr>
          <w:rFonts w:ascii="Arial" w:hAnsi="Arial" w:cs="Arial"/>
          <w:sz w:val="22"/>
          <w:szCs w:val="22"/>
        </w:rPr>
        <w:t>as part of fulfilling</w:t>
      </w:r>
      <w:r w:rsidRPr="00A010AA">
        <w:rPr>
          <w:rFonts w:ascii="Arial" w:hAnsi="Arial" w:cs="Arial"/>
          <w:sz w:val="22"/>
          <w:szCs w:val="22"/>
        </w:rPr>
        <w:t xml:space="preserve"> the HSPD-12 mandate. </w:t>
      </w:r>
      <w:r w:rsidR="00DE7B12" w:rsidRPr="00C27BAF">
        <w:rPr>
          <w:rFonts w:ascii="Arial" w:hAnsi="Arial" w:cs="Arial"/>
          <w:sz w:val="22"/>
          <w:szCs w:val="22"/>
        </w:rPr>
        <w:br/>
      </w:r>
    </w:p>
    <w:p w14:paraId="7E884F93" w14:textId="77777777" w:rsidR="00A010AA" w:rsidRPr="00A010AA" w:rsidRDefault="00A010AA" w:rsidP="00A010AA">
      <w:pPr>
        <w:rPr>
          <w:rFonts w:ascii="Arial" w:hAnsi="Arial" w:cs="Arial"/>
          <w:sz w:val="22"/>
          <w:szCs w:val="22"/>
        </w:rPr>
      </w:pPr>
      <w:r w:rsidRPr="00A010AA">
        <w:rPr>
          <w:rFonts w:ascii="Arial" w:hAnsi="Arial" w:cs="Arial"/>
          <w:sz w:val="22"/>
          <w:szCs w:val="22"/>
        </w:rPr>
        <w:t>The IAM@HHS program will institute a federated IAM model at HHS that:</w:t>
      </w:r>
    </w:p>
    <w:p w14:paraId="4E61BC41" w14:textId="77777777" w:rsidR="00A010AA" w:rsidRPr="00A010AA" w:rsidRDefault="00A010AA" w:rsidP="004B183F">
      <w:pPr>
        <w:numPr>
          <w:ilvl w:val="0"/>
          <w:numId w:val="4"/>
        </w:numPr>
        <w:spacing w:before="120"/>
        <w:rPr>
          <w:rFonts w:ascii="Arial" w:hAnsi="Arial" w:cs="Arial"/>
          <w:sz w:val="22"/>
          <w:szCs w:val="22"/>
        </w:rPr>
      </w:pPr>
      <w:r w:rsidRPr="00A010AA">
        <w:rPr>
          <w:rFonts w:ascii="Arial" w:hAnsi="Arial" w:cs="Arial"/>
          <w:sz w:val="22"/>
          <w:szCs w:val="22"/>
        </w:rPr>
        <w:t xml:space="preserve">Allows large OPDIVs with significant IAM investments </w:t>
      </w:r>
      <w:r w:rsidR="00FF2961">
        <w:rPr>
          <w:rFonts w:ascii="Arial" w:hAnsi="Arial" w:cs="Arial"/>
          <w:sz w:val="22"/>
          <w:szCs w:val="22"/>
        </w:rPr>
        <w:t xml:space="preserve">[National Institutes of Health </w:t>
      </w:r>
      <w:r w:rsidRPr="00A010AA">
        <w:rPr>
          <w:rFonts w:ascii="Arial" w:hAnsi="Arial" w:cs="Arial"/>
          <w:sz w:val="22"/>
          <w:szCs w:val="22"/>
        </w:rPr>
        <w:t>(NIH</w:t>
      </w:r>
      <w:r w:rsidR="00FF2961">
        <w:rPr>
          <w:rFonts w:ascii="Arial" w:hAnsi="Arial" w:cs="Arial"/>
          <w:sz w:val="22"/>
          <w:szCs w:val="22"/>
        </w:rPr>
        <w:t>)</w:t>
      </w:r>
      <w:r w:rsidRPr="00A010AA">
        <w:rPr>
          <w:rFonts w:ascii="Arial" w:hAnsi="Arial" w:cs="Arial"/>
          <w:sz w:val="22"/>
          <w:szCs w:val="22"/>
        </w:rPr>
        <w:t>,</w:t>
      </w:r>
      <w:r w:rsidR="00FF2961">
        <w:rPr>
          <w:rFonts w:ascii="Arial" w:hAnsi="Arial" w:cs="Arial"/>
          <w:sz w:val="22"/>
          <w:szCs w:val="22"/>
        </w:rPr>
        <w:t xml:space="preserve"> Centers for Disease Control and Prevention</w:t>
      </w:r>
      <w:r w:rsidRPr="00A010AA">
        <w:rPr>
          <w:rFonts w:ascii="Arial" w:hAnsi="Arial" w:cs="Arial"/>
          <w:sz w:val="22"/>
          <w:szCs w:val="22"/>
        </w:rPr>
        <w:t xml:space="preserve"> </w:t>
      </w:r>
      <w:r w:rsidR="00FF2961">
        <w:rPr>
          <w:rFonts w:ascii="Arial" w:hAnsi="Arial" w:cs="Arial"/>
          <w:sz w:val="22"/>
          <w:szCs w:val="22"/>
        </w:rPr>
        <w:t>(</w:t>
      </w:r>
      <w:r w:rsidRPr="00A010AA">
        <w:rPr>
          <w:rFonts w:ascii="Arial" w:hAnsi="Arial" w:cs="Arial"/>
          <w:sz w:val="22"/>
          <w:szCs w:val="22"/>
        </w:rPr>
        <w:t>CDC</w:t>
      </w:r>
      <w:r w:rsidR="00FF2961">
        <w:rPr>
          <w:rFonts w:ascii="Arial" w:hAnsi="Arial" w:cs="Arial"/>
          <w:sz w:val="22"/>
          <w:szCs w:val="22"/>
        </w:rPr>
        <w:t>)</w:t>
      </w:r>
      <w:r w:rsidRPr="00A010AA">
        <w:rPr>
          <w:rFonts w:ascii="Arial" w:hAnsi="Arial" w:cs="Arial"/>
          <w:sz w:val="22"/>
          <w:szCs w:val="22"/>
        </w:rPr>
        <w:t xml:space="preserve">, </w:t>
      </w:r>
      <w:r w:rsidR="00FF2961">
        <w:rPr>
          <w:rFonts w:ascii="Arial" w:hAnsi="Arial" w:cs="Arial"/>
          <w:sz w:val="22"/>
          <w:szCs w:val="22"/>
        </w:rPr>
        <w:t>Centers for Medicaid and Medicare Services (</w:t>
      </w:r>
      <w:r w:rsidRPr="00A010AA">
        <w:rPr>
          <w:rFonts w:ascii="Arial" w:hAnsi="Arial" w:cs="Arial"/>
          <w:sz w:val="22"/>
          <w:szCs w:val="22"/>
        </w:rPr>
        <w:t>CMS</w:t>
      </w:r>
      <w:r w:rsidR="00FF2961">
        <w:rPr>
          <w:rFonts w:ascii="Arial" w:hAnsi="Arial" w:cs="Arial"/>
          <w:sz w:val="22"/>
          <w:szCs w:val="22"/>
        </w:rPr>
        <w:t>)</w:t>
      </w:r>
      <w:r w:rsidRPr="00A010AA">
        <w:rPr>
          <w:rFonts w:ascii="Arial" w:hAnsi="Arial" w:cs="Arial"/>
          <w:sz w:val="22"/>
          <w:szCs w:val="22"/>
        </w:rPr>
        <w:t xml:space="preserve"> and </w:t>
      </w:r>
      <w:r w:rsidR="00FF2961">
        <w:rPr>
          <w:rFonts w:ascii="Arial" w:hAnsi="Arial" w:cs="Arial"/>
          <w:sz w:val="22"/>
          <w:szCs w:val="22"/>
        </w:rPr>
        <w:t>Food and Drug Administration (</w:t>
      </w:r>
      <w:r w:rsidRPr="00A010AA">
        <w:rPr>
          <w:rFonts w:ascii="Arial" w:hAnsi="Arial" w:cs="Arial"/>
          <w:sz w:val="22"/>
          <w:szCs w:val="22"/>
        </w:rPr>
        <w:t>FDA)</w:t>
      </w:r>
      <w:r w:rsidR="00FF2961">
        <w:rPr>
          <w:rFonts w:ascii="Arial" w:hAnsi="Arial" w:cs="Arial"/>
          <w:sz w:val="22"/>
          <w:szCs w:val="22"/>
        </w:rPr>
        <w:t>]</w:t>
      </w:r>
      <w:r w:rsidRPr="00A010AA">
        <w:rPr>
          <w:rFonts w:ascii="Arial" w:hAnsi="Arial" w:cs="Arial"/>
          <w:sz w:val="22"/>
          <w:szCs w:val="22"/>
        </w:rPr>
        <w:t xml:space="preserve"> to continue to develop individual IAM services and ensure </w:t>
      </w:r>
      <w:r w:rsidR="0040461D">
        <w:rPr>
          <w:rFonts w:ascii="Arial" w:hAnsi="Arial" w:cs="Arial"/>
          <w:sz w:val="22"/>
          <w:szCs w:val="22"/>
        </w:rPr>
        <w:t>these large OPDIVs</w:t>
      </w:r>
      <w:r w:rsidRPr="00A010AA">
        <w:rPr>
          <w:rFonts w:ascii="Arial" w:hAnsi="Arial" w:cs="Arial"/>
          <w:sz w:val="22"/>
          <w:szCs w:val="22"/>
        </w:rPr>
        <w:t xml:space="preserve"> have the ability to federate with external HHS IAM services and services external to HHS</w:t>
      </w:r>
    </w:p>
    <w:p w14:paraId="167FDB37" w14:textId="77777777" w:rsidR="00A010AA" w:rsidRPr="00A010AA" w:rsidRDefault="00A010AA" w:rsidP="004B183F">
      <w:pPr>
        <w:numPr>
          <w:ilvl w:val="0"/>
          <w:numId w:val="4"/>
        </w:numPr>
        <w:spacing w:before="120"/>
        <w:rPr>
          <w:rFonts w:ascii="Arial" w:hAnsi="Arial" w:cs="Arial"/>
          <w:sz w:val="22"/>
          <w:szCs w:val="22"/>
        </w:rPr>
      </w:pPr>
      <w:r w:rsidRPr="00A010AA">
        <w:rPr>
          <w:rFonts w:ascii="Arial" w:hAnsi="Arial" w:cs="Arial"/>
          <w:sz w:val="22"/>
          <w:szCs w:val="22"/>
        </w:rPr>
        <w:t>Establishes the Enterprise IAM Service supporting:</w:t>
      </w:r>
    </w:p>
    <w:p w14:paraId="4209790A" w14:textId="77777777" w:rsidR="00A010AA" w:rsidRPr="00A010AA" w:rsidRDefault="00FF2961" w:rsidP="004B183F">
      <w:pPr>
        <w:numPr>
          <w:ilvl w:val="1"/>
          <w:numId w:val="4"/>
        </w:numPr>
        <w:spacing w:before="120"/>
        <w:rPr>
          <w:rFonts w:ascii="Arial" w:hAnsi="Arial" w:cs="Arial"/>
          <w:sz w:val="22"/>
          <w:szCs w:val="22"/>
        </w:rPr>
      </w:pPr>
      <w:r>
        <w:rPr>
          <w:rFonts w:ascii="Arial" w:hAnsi="Arial" w:cs="Arial"/>
          <w:sz w:val="22"/>
          <w:szCs w:val="22"/>
        </w:rPr>
        <w:t>Office of the Secretary (</w:t>
      </w:r>
      <w:r w:rsidR="00A010AA" w:rsidRPr="00A010AA">
        <w:rPr>
          <w:rFonts w:ascii="Arial" w:hAnsi="Arial" w:cs="Arial"/>
          <w:sz w:val="22"/>
          <w:szCs w:val="22"/>
        </w:rPr>
        <w:t>OS</w:t>
      </w:r>
      <w:r>
        <w:rPr>
          <w:rFonts w:ascii="Arial" w:hAnsi="Arial" w:cs="Arial"/>
          <w:sz w:val="22"/>
          <w:szCs w:val="22"/>
        </w:rPr>
        <w:t>)</w:t>
      </w:r>
      <w:r w:rsidR="00A010AA" w:rsidRPr="00A010AA">
        <w:rPr>
          <w:rFonts w:ascii="Arial" w:hAnsi="Arial" w:cs="Arial"/>
          <w:sz w:val="22"/>
          <w:szCs w:val="22"/>
        </w:rPr>
        <w:t xml:space="preserve"> and Small </w:t>
      </w:r>
      <w:r w:rsidR="000F1787">
        <w:rPr>
          <w:rFonts w:ascii="Arial" w:hAnsi="Arial" w:cs="Arial"/>
          <w:sz w:val="22"/>
          <w:szCs w:val="22"/>
        </w:rPr>
        <w:t>OPDIVs</w:t>
      </w:r>
      <w:r w:rsidR="00794A4F">
        <w:rPr>
          <w:rFonts w:ascii="Arial" w:hAnsi="Arial" w:cs="Arial"/>
          <w:sz w:val="22"/>
          <w:szCs w:val="22"/>
        </w:rPr>
        <w:t xml:space="preserve"> through the Program Support Center (PSC)</w:t>
      </w:r>
    </w:p>
    <w:p w14:paraId="007546FC" w14:textId="77777777" w:rsidR="00A010AA" w:rsidRPr="00A010AA" w:rsidRDefault="00A010AA" w:rsidP="004B183F">
      <w:pPr>
        <w:numPr>
          <w:ilvl w:val="1"/>
          <w:numId w:val="4"/>
        </w:numPr>
        <w:spacing w:before="120"/>
        <w:rPr>
          <w:rFonts w:ascii="Arial" w:hAnsi="Arial" w:cs="Arial"/>
          <w:sz w:val="22"/>
          <w:szCs w:val="22"/>
        </w:rPr>
      </w:pPr>
      <w:r w:rsidRPr="00A010AA">
        <w:rPr>
          <w:rFonts w:ascii="Arial" w:hAnsi="Arial" w:cs="Arial"/>
          <w:sz w:val="22"/>
          <w:szCs w:val="22"/>
        </w:rPr>
        <w:t>Enterprise Systems</w:t>
      </w:r>
    </w:p>
    <w:p w14:paraId="2E30D690" w14:textId="77777777" w:rsidR="00A010AA" w:rsidRPr="00A010AA" w:rsidRDefault="00A010AA" w:rsidP="004B183F">
      <w:pPr>
        <w:numPr>
          <w:ilvl w:val="1"/>
          <w:numId w:val="4"/>
        </w:numPr>
        <w:spacing w:before="120"/>
        <w:rPr>
          <w:rFonts w:ascii="Arial" w:hAnsi="Arial" w:cs="Arial"/>
          <w:sz w:val="22"/>
          <w:szCs w:val="22"/>
        </w:rPr>
      </w:pPr>
      <w:r w:rsidRPr="00A010AA">
        <w:rPr>
          <w:rFonts w:ascii="Arial" w:hAnsi="Arial" w:cs="Arial"/>
          <w:sz w:val="22"/>
          <w:szCs w:val="22"/>
        </w:rPr>
        <w:t>Indian Health Service</w:t>
      </w:r>
    </w:p>
    <w:p w14:paraId="22A421D1" w14:textId="77777777" w:rsidR="00A010AA" w:rsidRPr="00A010AA" w:rsidRDefault="00A010AA" w:rsidP="004B183F">
      <w:pPr>
        <w:numPr>
          <w:ilvl w:val="0"/>
          <w:numId w:val="4"/>
        </w:numPr>
        <w:spacing w:before="120"/>
        <w:rPr>
          <w:rFonts w:ascii="Arial" w:hAnsi="Arial" w:cs="Arial"/>
          <w:sz w:val="22"/>
          <w:szCs w:val="22"/>
        </w:rPr>
      </w:pPr>
      <w:r w:rsidRPr="00A010AA">
        <w:rPr>
          <w:rFonts w:ascii="Arial" w:hAnsi="Arial" w:cs="Arial"/>
          <w:sz w:val="22"/>
          <w:szCs w:val="22"/>
        </w:rPr>
        <w:t>Establishes the</w:t>
      </w:r>
      <w:r w:rsidR="00A51521">
        <w:rPr>
          <w:rFonts w:ascii="Arial" w:hAnsi="Arial" w:cs="Arial"/>
          <w:sz w:val="22"/>
          <w:szCs w:val="22"/>
        </w:rPr>
        <w:t xml:space="preserve"> virtual</w:t>
      </w:r>
      <w:r w:rsidRPr="00A010AA">
        <w:rPr>
          <w:rFonts w:ascii="Arial" w:hAnsi="Arial" w:cs="Arial"/>
          <w:sz w:val="22"/>
          <w:szCs w:val="22"/>
        </w:rPr>
        <w:t xml:space="preserve"> Enterprise Repository containing the core set of identity attributes with standards-based exchange of identity information between </w:t>
      </w:r>
      <w:r w:rsidR="000F1787">
        <w:rPr>
          <w:rFonts w:ascii="Arial" w:hAnsi="Arial" w:cs="Arial"/>
          <w:sz w:val="22"/>
          <w:szCs w:val="22"/>
        </w:rPr>
        <w:t>OPDIVs</w:t>
      </w:r>
    </w:p>
    <w:p w14:paraId="0DB20331" w14:textId="77777777" w:rsidR="00A010AA" w:rsidRPr="00A010AA" w:rsidRDefault="00A010AA" w:rsidP="004B183F">
      <w:pPr>
        <w:numPr>
          <w:ilvl w:val="0"/>
          <w:numId w:val="4"/>
        </w:numPr>
        <w:spacing w:before="120"/>
        <w:rPr>
          <w:rFonts w:ascii="Arial" w:hAnsi="Arial" w:cs="Arial"/>
          <w:sz w:val="22"/>
          <w:szCs w:val="22"/>
        </w:rPr>
      </w:pPr>
      <w:r w:rsidRPr="00A010AA">
        <w:rPr>
          <w:rFonts w:ascii="Arial" w:hAnsi="Arial" w:cs="Arial"/>
          <w:sz w:val="22"/>
          <w:szCs w:val="22"/>
        </w:rPr>
        <w:t>Provides standards-based authentication and system access between IAM services</w:t>
      </w:r>
    </w:p>
    <w:p w14:paraId="013129BC" w14:textId="77777777" w:rsidR="00A010AA" w:rsidRPr="00C9627F" w:rsidRDefault="00A010AA" w:rsidP="004B183F">
      <w:pPr>
        <w:numPr>
          <w:ilvl w:val="0"/>
          <w:numId w:val="4"/>
        </w:numPr>
        <w:spacing w:before="120"/>
        <w:rPr>
          <w:rFonts w:ascii="Arial" w:hAnsi="Arial" w:cs="Arial"/>
          <w:b/>
          <w:bCs/>
          <w:sz w:val="22"/>
          <w:szCs w:val="22"/>
        </w:rPr>
      </w:pPr>
      <w:r w:rsidRPr="00A010AA">
        <w:rPr>
          <w:rFonts w:ascii="Arial" w:hAnsi="Arial" w:cs="Arial"/>
          <w:sz w:val="22"/>
          <w:szCs w:val="22"/>
        </w:rPr>
        <w:t xml:space="preserve">Provides standards-based authentication and system access for users external to HHS leveraging the E-Authentication framework </w:t>
      </w:r>
    </w:p>
    <w:p w14:paraId="561AD299" w14:textId="77777777" w:rsidR="00C9627F" w:rsidRPr="00C27BAF" w:rsidRDefault="00C9627F" w:rsidP="004B183F">
      <w:pPr>
        <w:numPr>
          <w:ilvl w:val="0"/>
          <w:numId w:val="4"/>
        </w:numPr>
        <w:spacing w:before="120"/>
        <w:rPr>
          <w:rFonts w:ascii="Arial" w:hAnsi="Arial" w:cs="Arial"/>
          <w:b/>
          <w:bCs/>
          <w:sz w:val="22"/>
          <w:szCs w:val="22"/>
        </w:rPr>
      </w:pPr>
      <w:r>
        <w:rPr>
          <w:rFonts w:ascii="Arial" w:hAnsi="Arial" w:cs="Arial"/>
          <w:sz w:val="22"/>
          <w:szCs w:val="22"/>
        </w:rPr>
        <w:t>Provides standards-based PACS.</w:t>
      </w:r>
    </w:p>
    <w:p w14:paraId="5E0E09BE" w14:textId="77777777" w:rsidR="00C27BAF" w:rsidRDefault="00C27BAF" w:rsidP="004B183F">
      <w:pPr>
        <w:spacing w:before="120"/>
        <w:rPr>
          <w:rFonts w:ascii="Arial" w:hAnsi="Arial" w:cs="Arial"/>
          <w:sz w:val="22"/>
          <w:szCs w:val="22"/>
        </w:rPr>
      </w:pPr>
      <w:r>
        <w:rPr>
          <w:rFonts w:ascii="Arial" w:hAnsi="Arial" w:cs="Arial"/>
          <w:sz w:val="22"/>
          <w:szCs w:val="22"/>
        </w:rPr>
        <w:t>IAM@</w:t>
      </w:r>
      <w:r w:rsidRPr="00B92212">
        <w:rPr>
          <w:rFonts w:ascii="Arial" w:hAnsi="Arial" w:cs="Arial"/>
          <w:sz w:val="22"/>
          <w:szCs w:val="22"/>
        </w:rPr>
        <w:t xml:space="preserve">HHS </w:t>
      </w:r>
      <w:r>
        <w:rPr>
          <w:rFonts w:ascii="Arial" w:hAnsi="Arial" w:cs="Arial"/>
          <w:sz w:val="22"/>
          <w:szCs w:val="22"/>
        </w:rPr>
        <w:t>will provide these services for:</w:t>
      </w:r>
    </w:p>
    <w:p w14:paraId="5B9896AA" w14:textId="77777777" w:rsidR="00C27BAF" w:rsidRDefault="00C27BAF" w:rsidP="004B183F">
      <w:pPr>
        <w:numPr>
          <w:ilvl w:val="0"/>
          <w:numId w:val="4"/>
        </w:numPr>
        <w:spacing w:before="120"/>
        <w:rPr>
          <w:rFonts w:ascii="Arial" w:hAnsi="Arial" w:cs="Arial"/>
          <w:sz w:val="22"/>
          <w:szCs w:val="22"/>
        </w:rPr>
      </w:pPr>
      <w:r>
        <w:rPr>
          <w:rFonts w:ascii="Arial" w:hAnsi="Arial" w:cs="Arial"/>
          <w:sz w:val="22"/>
          <w:szCs w:val="22"/>
        </w:rPr>
        <w:t>A</w:t>
      </w:r>
      <w:r w:rsidRPr="00B92212">
        <w:rPr>
          <w:rFonts w:ascii="Arial" w:hAnsi="Arial" w:cs="Arial"/>
          <w:sz w:val="22"/>
          <w:szCs w:val="22"/>
        </w:rPr>
        <w:t>ll OPDIVs under HHS that opt into the common so</w:t>
      </w:r>
      <w:r>
        <w:rPr>
          <w:rFonts w:ascii="Arial" w:hAnsi="Arial" w:cs="Arial"/>
          <w:sz w:val="22"/>
          <w:szCs w:val="22"/>
        </w:rPr>
        <w:t>lution (non-federated solution);</w:t>
      </w:r>
    </w:p>
    <w:p w14:paraId="07D8CD08" w14:textId="77777777" w:rsidR="00C27BAF" w:rsidRDefault="00C27BAF" w:rsidP="004B183F">
      <w:pPr>
        <w:numPr>
          <w:ilvl w:val="0"/>
          <w:numId w:val="4"/>
        </w:numPr>
        <w:spacing w:before="120"/>
        <w:rPr>
          <w:rFonts w:ascii="Arial" w:hAnsi="Arial" w:cs="Arial"/>
          <w:sz w:val="22"/>
          <w:szCs w:val="22"/>
        </w:rPr>
      </w:pPr>
      <w:r>
        <w:rPr>
          <w:rFonts w:ascii="Arial" w:hAnsi="Arial" w:cs="Arial"/>
          <w:sz w:val="22"/>
          <w:szCs w:val="22"/>
        </w:rPr>
        <w:t>O</w:t>
      </w:r>
      <w:r w:rsidRPr="00B92212">
        <w:rPr>
          <w:rFonts w:ascii="Arial" w:hAnsi="Arial" w:cs="Arial"/>
          <w:sz w:val="22"/>
          <w:szCs w:val="22"/>
        </w:rPr>
        <w:t>ther Departments and agencies with which HHS has, or will develop, MOU agreements to provide such services; and</w:t>
      </w:r>
    </w:p>
    <w:p w14:paraId="233E5425" w14:textId="77777777" w:rsidR="00C27BAF" w:rsidRPr="00C27BAF" w:rsidRDefault="00C27BAF" w:rsidP="004B183F">
      <w:pPr>
        <w:numPr>
          <w:ilvl w:val="0"/>
          <w:numId w:val="4"/>
        </w:numPr>
        <w:spacing w:before="120"/>
        <w:rPr>
          <w:rFonts w:ascii="Arial" w:hAnsi="Arial" w:cs="Arial"/>
          <w:sz w:val="22"/>
          <w:szCs w:val="22"/>
        </w:rPr>
      </w:pPr>
      <w:r>
        <w:rPr>
          <w:rFonts w:ascii="Arial" w:hAnsi="Arial" w:cs="Arial"/>
          <w:sz w:val="22"/>
          <w:szCs w:val="22"/>
        </w:rPr>
        <w:t>O</w:t>
      </w:r>
      <w:r w:rsidRPr="00B92212">
        <w:rPr>
          <w:rFonts w:ascii="Arial" w:hAnsi="Arial" w:cs="Arial"/>
          <w:sz w:val="22"/>
          <w:szCs w:val="22"/>
        </w:rPr>
        <w:t xml:space="preserve">ther Agencies, </w:t>
      </w:r>
      <w:r>
        <w:rPr>
          <w:rFonts w:ascii="Arial" w:hAnsi="Arial" w:cs="Arial"/>
          <w:sz w:val="22"/>
          <w:szCs w:val="22"/>
        </w:rPr>
        <w:t xml:space="preserve">if HHS is </w:t>
      </w:r>
      <w:r w:rsidRPr="00B92212">
        <w:rPr>
          <w:rFonts w:ascii="Arial" w:hAnsi="Arial" w:cs="Arial"/>
          <w:sz w:val="22"/>
          <w:szCs w:val="22"/>
        </w:rPr>
        <w:t>identified as a line of business provider.</w:t>
      </w:r>
    </w:p>
    <w:p w14:paraId="292ED7AD" w14:textId="77777777" w:rsidR="00850CD4" w:rsidRDefault="00850CD4" w:rsidP="00850CD4">
      <w:pPr>
        <w:rPr>
          <w:rFonts w:ascii="Arial" w:hAnsi="Arial" w:cs="Arial"/>
          <w:sz w:val="22"/>
          <w:szCs w:val="22"/>
        </w:rPr>
      </w:pPr>
    </w:p>
    <w:p w14:paraId="0514BF39" w14:textId="77777777" w:rsidR="00A010AA" w:rsidRPr="004C30B8" w:rsidRDefault="001807A1" w:rsidP="004C30B8">
      <w:pPr>
        <w:pStyle w:val="Heading2"/>
        <w:keepNext/>
        <w:tabs>
          <w:tab w:val="clear" w:pos="576"/>
          <w:tab w:val="num" w:pos="720"/>
        </w:tabs>
        <w:spacing w:before="160"/>
        <w:ind w:left="720" w:hanging="720"/>
      </w:pPr>
      <w:bookmarkStart w:id="24" w:name="_Toc240956729"/>
      <w:bookmarkStart w:id="25" w:name="_Toc242788732"/>
      <w:bookmarkStart w:id="26" w:name="_Toc159253180"/>
      <w:bookmarkStart w:id="27" w:name="_Toc182806412"/>
      <w:bookmarkStart w:id="28" w:name="_Toc236546709"/>
      <w:bookmarkEnd w:id="24"/>
      <w:r w:rsidRPr="004C30B8">
        <w:lastRenderedPageBreak/>
        <w:t xml:space="preserve">Expected </w:t>
      </w:r>
      <w:r w:rsidR="00A010AA" w:rsidRPr="004C30B8">
        <w:t>Benefits</w:t>
      </w:r>
      <w:bookmarkEnd w:id="25"/>
      <w:r w:rsidR="00A010AA" w:rsidRPr="004C30B8">
        <w:t xml:space="preserve"> </w:t>
      </w:r>
      <w:bookmarkEnd w:id="26"/>
      <w:bookmarkEnd w:id="27"/>
      <w:bookmarkEnd w:id="28"/>
    </w:p>
    <w:p w14:paraId="07F8AA1A" w14:textId="77777777" w:rsidR="00A010AA" w:rsidRDefault="00A010AA" w:rsidP="00A010AA">
      <w:pPr>
        <w:rPr>
          <w:rFonts w:ascii="Arial" w:hAnsi="Arial" w:cs="Arial"/>
          <w:sz w:val="22"/>
          <w:szCs w:val="22"/>
        </w:rPr>
      </w:pPr>
      <w:r w:rsidRPr="002C60BA">
        <w:rPr>
          <w:rFonts w:ascii="Arial" w:hAnsi="Arial" w:cs="Arial"/>
          <w:sz w:val="22"/>
          <w:szCs w:val="22"/>
        </w:rPr>
        <w:t xml:space="preserve">The </w:t>
      </w:r>
      <w:r w:rsidR="001807A1" w:rsidRPr="002C60BA">
        <w:rPr>
          <w:rFonts w:ascii="Arial" w:hAnsi="Arial" w:cs="Arial"/>
          <w:sz w:val="22"/>
          <w:szCs w:val="22"/>
        </w:rPr>
        <w:t xml:space="preserve">IAM@HHS program </w:t>
      </w:r>
      <w:r w:rsidR="001807A1">
        <w:rPr>
          <w:rFonts w:ascii="Arial" w:hAnsi="Arial" w:cs="Arial"/>
          <w:sz w:val="22"/>
          <w:szCs w:val="22"/>
        </w:rPr>
        <w:t xml:space="preserve">intends to deliver the following </w:t>
      </w:r>
      <w:r w:rsidRPr="002C60BA">
        <w:rPr>
          <w:rFonts w:ascii="Arial" w:hAnsi="Arial" w:cs="Arial"/>
          <w:sz w:val="22"/>
          <w:szCs w:val="22"/>
        </w:rPr>
        <w:t xml:space="preserve">benefits </w:t>
      </w:r>
      <w:r w:rsidR="001807A1">
        <w:rPr>
          <w:rFonts w:ascii="Arial" w:hAnsi="Arial" w:cs="Arial"/>
          <w:sz w:val="22"/>
          <w:szCs w:val="22"/>
        </w:rPr>
        <w:t>to the HHS enterprise and its stakeholders</w:t>
      </w:r>
      <w:r w:rsidRPr="002C60BA">
        <w:rPr>
          <w:rFonts w:ascii="Arial" w:hAnsi="Arial" w:cs="Arial"/>
          <w:sz w:val="22"/>
          <w:szCs w:val="22"/>
        </w:rPr>
        <w:t>:</w:t>
      </w:r>
    </w:p>
    <w:p w14:paraId="69A26A5B" w14:textId="77777777" w:rsidR="00254E5A" w:rsidRDefault="00254E5A" w:rsidP="00C27BAF">
      <w:pPr>
        <w:numPr>
          <w:ilvl w:val="0"/>
          <w:numId w:val="4"/>
        </w:numPr>
        <w:spacing w:before="60"/>
        <w:rPr>
          <w:rFonts w:ascii="Arial" w:hAnsi="Arial" w:cs="Arial"/>
          <w:sz w:val="22"/>
          <w:szCs w:val="22"/>
        </w:rPr>
      </w:pPr>
      <w:r>
        <w:rPr>
          <w:rFonts w:ascii="Arial" w:hAnsi="Arial" w:cs="Arial"/>
          <w:sz w:val="22"/>
          <w:szCs w:val="22"/>
        </w:rPr>
        <w:t>Access to any HHS campus with the use of one PIV card;</w:t>
      </w:r>
    </w:p>
    <w:p w14:paraId="16D706C5" w14:textId="77777777" w:rsidR="00E25BDC" w:rsidRPr="002C60BA" w:rsidRDefault="00E25BDC" w:rsidP="00E25BDC">
      <w:pPr>
        <w:numPr>
          <w:ilvl w:val="0"/>
          <w:numId w:val="4"/>
        </w:numPr>
        <w:spacing w:before="60"/>
        <w:rPr>
          <w:rFonts w:ascii="Arial" w:hAnsi="Arial" w:cs="Arial"/>
          <w:sz w:val="22"/>
          <w:szCs w:val="22"/>
        </w:rPr>
      </w:pPr>
      <w:r>
        <w:rPr>
          <w:rFonts w:ascii="Arial" w:hAnsi="Arial" w:cs="Arial"/>
          <w:sz w:val="22"/>
          <w:szCs w:val="22"/>
        </w:rPr>
        <w:t xml:space="preserve">Providing a comprehensive IAM architecture and infrastructure design to allow OPDIVS to share applications and data with authorized users; </w:t>
      </w:r>
    </w:p>
    <w:p w14:paraId="522B61A6" w14:textId="77777777" w:rsidR="00A010AA" w:rsidRDefault="00A010AA" w:rsidP="00C27BAF">
      <w:pPr>
        <w:numPr>
          <w:ilvl w:val="0"/>
          <w:numId w:val="4"/>
        </w:numPr>
        <w:spacing w:before="60"/>
        <w:rPr>
          <w:rFonts w:ascii="Arial" w:hAnsi="Arial" w:cs="Arial"/>
          <w:sz w:val="22"/>
          <w:szCs w:val="22"/>
        </w:rPr>
      </w:pPr>
      <w:r w:rsidRPr="002C60BA">
        <w:rPr>
          <w:rFonts w:ascii="Arial" w:hAnsi="Arial" w:cs="Arial"/>
          <w:sz w:val="22"/>
          <w:szCs w:val="22"/>
        </w:rPr>
        <w:t>Satisfy</w:t>
      </w:r>
      <w:r w:rsidR="00C9627F">
        <w:rPr>
          <w:rFonts w:ascii="Arial" w:hAnsi="Arial" w:cs="Arial"/>
          <w:sz w:val="22"/>
          <w:szCs w:val="22"/>
        </w:rPr>
        <w:t>ing</w:t>
      </w:r>
      <w:r w:rsidRPr="002C60BA">
        <w:rPr>
          <w:rFonts w:ascii="Arial" w:hAnsi="Arial" w:cs="Arial"/>
          <w:sz w:val="22"/>
          <w:szCs w:val="22"/>
        </w:rPr>
        <w:t xml:space="preserve"> applicable regulatory requirements (HSPD-12, NIST, FIPS, etc.)</w:t>
      </w:r>
      <w:r w:rsidR="00570C95">
        <w:rPr>
          <w:rFonts w:ascii="Arial" w:hAnsi="Arial" w:cs="Arial"/>
          <w:sz w:val="22"/>
          <w:szCs w:val="22"/>
        </w:rPr>
        <w:t xml:space="preserve"> including</w:t>
      </w:r>
      <w:r w:rsidRPr="002C60BA">
        <w:rPr>
          <w:rFonts w:ascii="Arial" w:hAnsi="Arial" w:cs="Arial"/>
          <w:sz w:val="22"/>
          <w:szCs w:val="22"/>
        </w:rPr>
        <w:t xml:space="preserve"> M-04-04, FIPS 201</w:t>
      </w:r>
      <w:r w:rsidR="00E06F74">
        <w:rPr>
          <w:rFonts w:ascii="Arial" w:hAnsi="Arial" w:cs="Arial"/>
          <w:sz w:val="22"/>
          <w:szCs w:val="22"/>
        </w:rPr>
        <w:t>-1</w:t>
      </w:r>
      <w:r w:rsidRPr="002C60BA">
        <w:rPr>
          <w:rFonts w:ascii="Arial" w:hAnsi="Arial" w:cs="Arial"/>
          <w:sz w:val="22"/>
          <w:szCs w:val="22"/>
        </w:rPr>
        <w:t xml:space="preserve">, and NIST SP 800-63, </w:t>
      </w:r>
      <w:r w:rsidR="00E06F74">
        <w:rPr>
          <w:rFonts w:ascii="Arial" w:hAnsi="Arial" w:cs="Arial"/>
          <w:sz w:val="22"/>
          <w:szCs w:val="22"/>
        </w:rPr>
        <w:t>-</w:t>
      </w:r>
      <w:r w:rsidRPr="002C60BA">
        <w:rPr>
          <w:rFonts w:ascii="Arial" w:hAnsi="Arial" w:cs="Arial"/>
          <w:sz w:val="22"/>
          <w:szCs w:val="22"/>
        </w:rPr>
        <w:t xml:space="preserve">76, </w:t>
      </w:r>
      <w:r w:rsidR="00E06F74">
        <w:rPr>
          <w:rFonts w:ascii="Arial" w:hAnsi="Arial" w:cs="Arial"/>
          <w:sz w:val="22"/>
          <w:szCs w:val="22"/>
        </w:rPr>
        <w:t>-79-1, -</w:t>
      </w:r>
      <w:r w:rsidRPr="002C60BA">
        <w:rPr>
          <w:rFonts w:ascii="Arial" w:hAnsi="Arial" w:cs="Arial"/>
          <w:sz w:val="22"/>
          <w:szCs w:val="22"/>
        </w:rPr>
        <w:t xml:space="preserve">85, </w:t>
      </w:r>
      <w:r w:rsidR="00E06F74">
        <w:rPr>
          <w:rFonts w:ascii="Arial" w:hAnsi="Arial" w:cs="Arial"/>
          <w:sz w:val="22"/>
          <w:szCs w:val="22"/>
        </w:rPr>
        <w:t>-</w:t>
      </w:r>
      <w:r w:rsidRPr="002C60BA">
        <w:rPr>
          <w:rFonts w:ascii="Arial" w:hAnsi="Arial" w:cs="Arial"/>
          <w:sz w:val="22"/>
          <w:szCs w:val="22"/>
        </w:rPr>
        <w:t>87</w:t>
      </w:r>
      <w:r w:rsidR="00E25BDC">
        <w:rPr>
          <w:rFonts w:ascii="Arial" w:hAnsi="Arial" w:cs="Arial"/>
          <w:sz w:val="22"/>
          <w:szCs w:val="22"/>
        </w:rPr>
        <w:t>, -116;</w:t>
      </w:r>
    </w:p>
    <w:p w14:paraId="654DEBFA" w14:textId="77777777" w:rsidR="00CA6D60" w:rsidRPr="00CA6D60" w:rsidRDefault="00CA6D60" w:rsidP="00C27BAF">
      <w:pPr>
        <w:numPr>
          <w:ilvl w:val="0"/>
          <w:numId w:val="4"/>
        </w:numPr>
        <w:spacing w:before="60"/>
        <w:rPr>
          <w:rFonts w:ascii="Arial" w:hAnsi="Arial" w:cs="Arial"/>
          <w:sz w:val="22"/>
          <w:szCs w:val="22"/>
        </w:rPr>
      </w:pPr>
      <w:r>
        <w:rPr>
          <w:rFonts w:ascii="Arial" w:hAnsi="Arial" w:cs="Arial"/>
          <w:sz w:val="22"/>
          <w:szCs w:val="22"/>
        </w:rPr>
        <w:t>A</w:t>
      </w:r>
      <w:r w:rsidR="00C9627F">
        <w:rPr>
          <w:rFonts w:ascii="Arial" w:hAnsi="Arial" w:cs="Arial"/>
          <w:sz w:val="22"/>
          <w:szCs w:val="22"/>
        </w:rPr>
        <w:t>ligning</w:t>
      </w:r>
      <w:r w:rsidRPr="00CA6D60">
        <w:rPr>
          <w:rFonts w:ascii="Arial" w:hAnsi="Arial" w:cs="Arial"/>
          <w:sz w:val="22"/>
          <w:szCs w:val="22"/>
        </w:rPr>
        <w:t xml:space="preserve"> </w:t>
      </w:r>
      <w:r>
        <w:rPr>
          <w:rFonts w:ascii="Arial" w:hAnsi="Arial" w:cs="Arial"/>
          <w:sz w:val="22"/>
          <w:szCs w:val="22"/>
        </w:rPr>
        <w:t xml:space="preserve">and </w:t>
      </w:r>
      <w:r w:rsidR="00C9627F">
        <w:rPr>
          <w:rFonts w:ascii="Arial" w:hAnsi="Arial" w:cs="Arial"/>
          <w:sz w:val="22"/>
          <w:szCs w:val="22"/>
        </w:rPr>
        <w:t>adhering</w:t>
      </w:r>
      <w:r w:rsidRPr="002B5A06">
        <w:rPr>
          <w:rFonts w:ascii="Arial" w:hAnsi="Arial" w:cs="Arial"/>
          <w:sz w:val="22"/>
          <w:szCs w:val="22"/>
        </w:rPr>
        <w:t xml:space="preserve"> to </w:t>
      </w:r>
      <w:r>
        <w:rPr>
          <w:rFonts w:ascii="Arial" w:hAnsi="Arial" w:cs="Arial"/>
          <w:sz w:val="22"/>
          <w:szCs w:val="22"/>
        </w:rPr>
        <w:t xml:space="preserve">HHS </w:t>
      </w:r>
      <w:r w:rsidRPr="002B5A06">
        <w:rPr>
          <w:rFonts w:ascii="Arial" w:hAnsi="Arial" w:cs="Arial"/>
          <w:sz w:val="22"/>
          <w:szCs w:val="22"/>
        </w:rPr>
        <w:t>Enterprise</w:t>
      </w:r>
      <w:r>
        <w:rPr>
          <w:rFonts w:ascii="Arial" w:hAnsi="Arial" w:cs="Arial"/>
          <w:sz w:val="22"/>
          <w:szCs w:val="22"/>
        </w:rPr>
        <w:t xml:space="preserve"> Performance</w:t>
      </w:r>
      <w:r w:rsidRPr="002B5A06">
        <w:rPr>
          <w:rFonts w:ascii="Arial" w:hAnsi="Arial" w:cs="Arial"/>
          <w:sz w:val="22"/>
          <w:szCs w:val="22"/>
        </w:rPr>
        <w:t xml:space="preserve"> Life Cycle (EPLC), Enterprise Architecture (EA), and federal Identity, Credential, Access Management (ICAM) guidance and requirements</w:t>
      </w:r>
      <w:r w:rsidR="00E25BDC">
        <w:rPr>
          <w:rFonts w:ascii="Arial" w:hAnsi="Arial" w:cs="Arial"/>
          <w:sz w:val="22"/>
          <w:szCs w:val="22"/>
        </w:rPr>
        <w:t>.</w:t>
      </w:r>
    </w:p>
    <w:p w14:paraId="7962CB61" w14:textId="77777777" w:rsidR="00BD37C7" w:rsidRDefault="00BD37C7" w:rsidP="00BD37C7">
      <w:pPr>
        <w:rPr>
          <w:rFonts w:ascii="Arial" w:hAnsi="Arial" w:cs="Arial"/>
          <w:sz w:val="22"/>
          <w:szCs w:val="22"/>
        </w:rPr>
      </w:pPr>
    </w:p>
    <w:p w14:paraId="5E214837" w14:textId="77777777" w:rsidR="00C27BAF" w:rsidRDefault="00BD37C7" w:rsidP="00BD37C7">
      <w:pPr>
        <w:rPr>
          <w:rFonts w:ascii="Arial" w:hAnsi="Arial" w:cs="Arial"/>
          <w:sz w:val="22"/>
          <w:szCs w:val="22"/>
        </w:rPr>
      </w:pPr>
      <w:r w:rsidRPr="00BD37C7">
        <w:rPr>
          <w:rFonts w:ascii="Arial" w:hAnsi="Arial" w:cs="Arial"/>
          <w:sz w:val="22"/>
          <w:szCs w:val="22"/>
        </w:rPr>
        <w:t>The following table identifies additional benefits grouped by category.</w:t>
      </w:r>
    </w:p>
    <w:p w14:paraId="3DDC491C" w14:textId="77777777" w:rsidR="004B183F" w:rsidRDefault="004B183F" w:rsidP="00BD37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20"/>
      </w:tblGrid>
      <w:tr w:rsidR="00C27BAF" w:rsidRPr="00AB1E6B" w14:paraId="07FA38E7" w14:textId="77777777" w:rsidTr="00AB1E6B">
        <w:tc>
          <w:tcPr>
            <w:tcW w:w="3192" w:type="dxa"/>
            <w:shd w:val="clear" w:color="auto" w:fill="595959"/>
            <w:vAlign w:val="center"/>
          </w:tcPr>
          <w:p w14:paraId="46ED9CED" w14:textId="77777777" w:rsidR="00C27BAF" w:rsidRPr="00AB1E6B" w:rsidRDefault="00C90775" w:rsidP="00AB1E6B">
            <w:pPr>
              <w:spacing w:before="60" w:after="60"/>
              <w:jc w:val="center"/>
              <w:rPr>
                <w:rFonts w:ascii="Arial" w:hAnsi="Arial" w:cs="Arial"/>
                <w:b/>
                <w:color w:val="FFFFFF"/>
                <w:sz w:val="20"/>
                <w:szCs w:val="20"/>
              </w:rPr>
            </w:pPr>
            <w:r w:rsidRPr="00AB1E6B">
              <w:rPr>
                <w:rFonts w:ascii="Arial" w:hAnsi="Arial" w:cs="Arial"/>
                <w:b/>
                <w:color w:val="FFFFFF"/>
                <w:sz w:val="20"/>
                <w:szCs w:val="20"/>
              </w:rPr>
              <w:t>Business Facilitation Benefits</w:t>
            </w:r>
          </w:p>
        </w:tc>
        <w:tc>
          <w:tcPr>
            <w:tcW w:w="3192" w:type="dxa"/>
            <w:shd w:val="clear" w:color="auto" w:fill="595959"/>
            <w:vAlign w:val="center"/>
          </w:tcPr>
          <w:p w14:paraId="24A9FD33" w14:textId="77777777" w:rsidR="00C27BAF" w:rsidRPr="00AB1E6B" w:rsidRDefault="00C90775" w:rsidP="00AB1E6B">
            <w:pPr>
              <w:spacing w:before="60" w:after="60"/>
              <w:jc w:val="center"/>
              <w:rPr>
                <w:rFonts w:ascii="Arial" w:hAnsi="Arial" w:cs="Arial"/>
                <w:b/>
                <w:color w:val="FFFFFF"/>
                <w:sz w:val="20"/>
                <w:szCs w:val="20"/>
              </w:rPr>
            </w:pPr>
            <w:r w:rsidRPr="00AB1E6B">
              <w:rPr>
                <w:rFonts w:ascii="Arial" w:hAnsi="Arial" w:cs="Arial"/>
                <w:b/>
                <w:color w:val="FFFFFF"/>
                <w:sz w:val="20"/>
                <w:szCs w:val="20"/>
              </w:rPr>
              <w:t>Cost Containment Benefits</w:t>
            </w:r>
          </w:p>
        </w:tc>
        <w:tc>
          <w:tcPr>
            <w:tcW w:w="3192" w:type="dxa"/>
            <w:shd w:val="clear" w:color="auto" w:fill="595959"/>
            <w:vAlign w:val="center"/>
          </w:tcPr>
          <w:p w14:paraId="286363D9" w14:textId="77777777" w:rsidR="00C27BAF" w:rsidRPr="00AB1E6B" w:rsidRDefault="00C90775" w:rsidP="00AB1E6B">
            <w:pPr>
              <w:spacing w:before="60" w:after="60"/>
              <w:jc w:val="center"/>
              <w:rPr>
                <w:rFonts w:ascii="Arial" w:hAnsi="Arial" w:cs="Arial"/>
                <w:b/>
                <w:color w:val="FFFFFF"/>
                <w:sz w:val="20"/>
                <w:szCs w:val="20"/>
              </w:rPr>
            </w:pPr>
            <w:r w:rsidRPr="00AB1E6B">
              <w:rPr>
                <w:rFonts w:ascii="Arial" w:hAnsi="Arial" w:cs="Arial"/>
                <w:b/>
                <w:color w:val="FFFFFF"/>
                <w:sz w:val="20"/>
                <w:szCs w:val="20"/>
              </w:rPr>
              <w:t>Risk Management Benefits</w:t>
            </w:r>
          </w:p>
        </w:tc>
      </w:tr>
      <w:tr w:rsidR="00C90775" w:rsidRPr="00AB1E6B" w14:paraId="0E1BA02B" w14:textId="77777777" w:rsidTr="00AB1E6B">
        <w:tc>
          <w:tcPr>
            <w:tcW w:w="3192" w:type="dxa"/>
            <w:vMerge w:val="restart"/>
          </w:tcPr>
          <w:p w14:paraId="2565AAD2" w14:textId="77777777" w:rsidR="00C90775" w:rsidRPr="00AB1E6B" w:rsidRDefault="00C90775" w:rsidP="00AB1E6B">
            <w:pPr>
              <w:spacing w:before="60"/>
              <w:rPr>
                <w:rFonts w:ascii="Arial" w:hAnsi="Arial" w:cs="Arial"/>
                <w:sz w:val="20"/>
                <w:szCs w:val="22"/>
              </w:rPr>
            </w:pPr>
            <w:r w:rsidRPr="00AB1E6B">
              <w:rPr>
                <w:rFonts w:ascii="Arial" w:hAnsi="Arial" w:cs="Arial"/>
                <w:b/>
                <w:bCs/>
                <w:sz w:val="20"/>
                <w:szCs w:val="22"/>
              </w:rPr>
              <w:t>Unique Identifiers Across Agencies</w:t>
            </w:r>
            <w:r w:rsidRPr="00AB1E6B">
              <w:rPr>
                <w:rFonts w:ascii="Arial" w:hAnsi="Arial" w:cs="Arial"/>
                <w:sz w:val="20"/>
                <w:szCs w:val="22"/>
              </w:rPr>
              <w:t xml:space="preserve"> </w:t>
            </w:r>
          </w:p>
          <w:p w14:paraId="4856F6E8"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Ability to uniquely identify and manage the access for any member of the workforce across all of HHS </w:t>
            </w:r>
          </w:p>
          <w:p w14:paraId="4B4AFA19"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Eliminate need to register individuals or entities in more than one people repository.</w:t>
            </w:r>
          </w:p>
          <w:p w14:paraId="1669666E"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Unique key for a person across any people or role repository</w:t>
            </w:r>
          </w:p>
          <w:p w14:paraId="648B392A"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Digital Signatures</w:t>
            </w:r>
          </w:p>
          <w:p w14:paraId="4C1CEABB"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Automation of manual processes </w:t>
            </w:r>
          </w:p>
          <w:p w14:paraId="0C65E60C"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Reduction in paperwork </w:t>
            </w:r>
          </w:p>
          <w:p w14:paraId="3C37133B"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Increase in speed of transmission </w:t>
            </w:r>
          </w:p>
          <w:p w14:paraId="27E9931B"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Single Sign On</w:t>
            </w:r>
          </w:p>
          <w:p w14:paraId="46BD3006"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Fewer usernames and passwords to remember </w:t>
            </w:r>
          </w:p>
          <w:p w14:paraId="62E83F61"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Faster access to critical information </w:t>
            </w:r>
          </w:p>
          <w:p w14:paraId="02D446FB" w14:textId="77777777" w:rsidR="00C90775" w:rsidRPr="00AB1E6B" w:rsidRDefault="00C90775" w:rsidP="00AB1E6B">
            <w:pPr>
              <w:spacing w:before="120"/>
              <w:rPr>
                <w:rFonts w:ascii="Arial" w:hAnsi="Arial" w:cs="Arial"/>
                <w:b/>
                <w:color w:val="FFFFFF"/>
                <w:sz w:val="20"/>
                <w:szCs w:val="20"/>
              </w:rPr>
            </w:pPr>
            <w:r w:rsidRPr="00AB1E6B">
              <w:rPr>
                <w:rFonts w:ascii="Arial" w:hAnsi="Arial" w:cs="Arial"/>
                <w:b/>
                <w:bCs/>
                <w:sz w:val="20"/>
                <w:szCs w:val="22"/>
              </w:rPr>
              <w:t>Cross-Agency Reporting</w:t>
            </w:r>
            <w:r w:rsidRPr="00AB1E6B">
              <w:rPr>
                <w:rFonts w:ascii="Arial" w:hAnsi="Arial" w:cs="Arial"/>
                <w:sz w:val="20"/>
                <w:szCs w:val="22"/>
              </w:rPr>
              <w:t xml:space="preserve"> – Federation allows for advanced Business and Technical Analytics across the Department</w:t>
            </w:r>
          </w:p>
        </w:tc>
        <w:tc>
          <w:tcPr>
            <w:tcW w:w="3192" w:type="dxa"/>
          </w:tcPr>
          <w:p w14:paraId="24B3BD63" w14:textId="77777777" w:rsidR="00C90775" w:rsidRPr="00AB1E6B" w:rsidRDefault="00C90775" w:rsidP="00AB1E6B">
            <w:pPr>
              <w:spacing w:before="60"/>
              <w:rPr>
                <w:rFonts w:ascii="Arial" w:hAnsi="Arial" w:cs="Arial"/>
                <w:sz w:val="20"/>
                <w:szCs w:val="22"/>
              </w:rPr>
            </w:pPr>
            <w:r w:rsidRPr="00AB1E6B">
              <w:rPr>
                <w:rFonts w:ascii="Arial" w:hAnsi="Arial" w:cs="Arial"/>
                <w:b/>
                <w:bCs/>
                <w:sz w:val="20"/>
                <w:szCs w:val="22"/>
              </w:rPr>
              <w:t xml:space="preserve">Single Sign On </w:t>
            </w:r>
          </w:p>
          <w:p w14:paraId="1E754D45"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 xml:space="preserve">Reuse of standard services such as password resets </w:t>
            </w:r>
          </w:p>
          <w:p w14:paraId="1522136E"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 xml:space="preserve">Reduction of development and maintenance costs </w:t>
            </w:r>
          </w:p>
          <w:p w14:paraId="575021C0"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 xml:space="preserve">Elimination of redundant help desk support services at multiple locations </w:t>
            </w:r>
          </w:p>
          <w:p w14:paraId="382BA4D5"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Savings associated with reduction in password resets</w:t>
            </w:r>
          </w:p>
          <w:p w14:paraId="7D5F504C"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 xml:space="preserve">Information Sharing Network </w:t>
            </w:r>
            <w:r w:rsidRPr="00AB1E6B">
              <w:rPr>
                <w:rFonts w:ascii="Arial" w:hAnsi="Arial" w:cs="Arial"/>
                <w:bCs/>
                <w:sz w:val="20"/>
                <w:szCs w:val="22"/>
              </w:rPr>
              <w:t xml:space="preserve">– </w:t>
            </w:r>
            <w:r w:rsidRPr="00AB1E6B">
              <w:rPr>
                <w:rFonts w:ascii="Arial" w:hAnsi="Arial" w:cs="Arial"/>
                <w:sz w:val="20"/>
                <w:szCs w:val="22"/>
              </w:rPr>
              <w:t>Rapid data share reduces costs associated with delays</w:t>
            </w:r>
          </w:p>
          <w:p w14:paraId="4C987A68" w14:textId="77777777" w:rsidR="00C90775" w:rsidRPr="00AB1E6B" w:rsidRDefault="00C90775" w:rsidP="00C90775">
            <w:pPr>
              <w:rPr>
                <w:rFonts w:ascii="Arial" w:hAnsi="Arial" w:cs="Arial"/>
                <w:b/>
                <w:color w:val="FFFFFF"/>
                <w:sz w:val="20"/>
                <w:szCs w:val="20"/>
              </w:rPr>
            </w:pPr>
          </w:p>
        </w:tc>
        <w:tc>
          <w:tcPr>
            <w:tcW w:w="3192" w:type="dxa"/>
            <w:vMerge w:val="restart"/>
          </w:tcPr>
          <w:p w14:paraId="109CB8EF" w14:textId="77777777" w:rsidR="00C90775" w:rsidRPr="00AB1E6B" w:rsidRDefault="00C90775" w:rsidP="00AB1E6B">
            <w:pPr>
              <w:spacing w:before="60"/>
              <w:rPr>
                <w:rFonts w:ascii="Arial" w:hAnsi="Arial" w:cs="Arial"/>
                <w:sz w:val="20"/>
                <w:szCs w:val="22"/>
              </w:rPr>
            </w:pPr>
            <w:r w:rsidRPr="00AB1E6B">
              <w:rPr>
                <w:rFonts w:ascii="Arial" w:hAnsi="Arial" w:cs="Arial"/>
                <w:b/>
                <w:bCs/>
                <w:sz w:val="20"/>
                <w:szCs w:val="22"/>
              </w:rPr>
              <w:t>Mobile Device Security</w:t>
            </w:r>
            <w:r w:rsidRPr="00AB1E6B">
              <w:rPr>
                <w:rFonts w:ascii="Arial" w:hAnsi="Arial" w:cs="Arial"/>
                <w:sz w:val="20"/>
                <w:szCs w:val="22"/>
              </w:rPr>
              <w:t xml:space="preserve"> – Stronger authentication to mobile devices</w:t>
            </w:r>
          </w:p>
          <w:p w14:paraId="676F516F"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Data Encryption of Sensitive Information</w:t>
            </w:r>
            <w:r w:rsidRPr="00AB1E6B">
              <w:rPr>
                <w:rFonts w:ascii="Arial" w:hAnsi="Arial" w:cs="Arial"/>
                <w:sz w:val="20"/>
                <w:szCs w:val="22"/>
              </w:rPr>
              <w:t xml:space="preserve"> – Avoid negative impact to the mission through loss of citizen confidence in our ability to manage sensitive data</w:t>
            </w:r>
          </w:p>
          <w:p w14:paraId="3493FA66"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Enhanced Auditing Services</w:t>
            </w:r>
          </w:p>
          <w:p w14:paraId="2BF9E430"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 xml:space="preserve">Resolve systemic security weaknesses repeatedly identified during internal audits </w:t>
            </w:r>
          </w:p>
          <w:p w14:paraId="2CB3C3B4"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Automated audit and role management capabilities that extend from networks to applications</w:t>
            </w:r>
          </w:p>
          <w:p w14:paraId="0767A80F"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Stronger Authentication</w:t>
            </w:r>
          </w:p>
          <w:p w14:paraId="2EA70EDB" w14:textId="77777777" w:rsidR="00BD37C7"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Adds a higher level of identity proofing with a stronger credential</w:t>
            </w:r>
          </w:p>
          <w:p w14:paraId="59F1C55E" w14:textId="77777777" w:rsidR="00BD37C7"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Non-repudiation to validate that a user is who they say they are</w:t>
            </w:r>
          </w:p>
          <w:p w14:paraId="2B2D90E0"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Deters identity fraud, counterfeiting, and identity exploitation</w:t>
            </w:r>
          </w:p>
        </w:tc>
      </w:tr>
      <w:tr w:rsidR="00C90775" w:rsidRPr="00AB1E6B" w14:paraId="1EDB9365" w14:textId="77777777" w:rsidTr="00AB1E6B">
        <w:tc>
          <w:tcPr>
            <w:tcW w:w="3192" w:type="dxa"/>
            <w:vMerge/>
            <w:vAlign w:val="center"/>
          </w:tcPr>
          <w:p w14:paraId="54DC4D57" w14:textId="77777777" w:rsidR="00C90775" w:rsidRPr="00AB1E6B" w:rsidRDefault="00C90775" w:rsidP="00C27BAF">
            <w:pPr>
              <w:rPr>
                <w:rFonts w:ascii="Arial" w:hAnsi="Arial" w:cs="Arial"/>
                <w:b/>
                <w:color w:val="FFFFFF"/>
                <w:sz w:val="20"/>
                <w:szCs w:val="20"/>
              </w:rPr>
            </w:pPr>
          </w:p>
        </w:tc>
        <w:tc>
          <w:tcPr>
            <w:tcW w:w="3192" w:type="dxa"/>
            <w:shd w:val="clear" w:color="auto" w:fill="595959"/>
            <w:vAlign w:val="center"/>
          </w:tcPr>
          <w:p w14:paraId="228FD388" w14:textId="77777777" w:rsidR="00C90775" w:rsidRPr="00AB1E6B" w:rsidRDefault="00C90775" w:rsidP="00AB1E6B">
            <w:pPr>
              <w:spacing w:before="60" w:after="60"/>
              <w:jc w:val="center"/>
              <w:rPr>
                <w:rFonts w:ascii="Arial" w:hAnsi="Arial" w:cs="Arial"/>
                <w:b/>
                <w:color w:val="FFFFFF"/>
                <w:sz w:val="20"/>
                <w:szCs w:val="20"/>
              </w:rPr>
            </w:pPr>
            <w:r w:rsidRPr="00AB1E6B">
              <w:rPr>
                <w:rFonts w:ascii="Arial" w:hAnsi="Arial" w:cs="Arial"/>
                <w:b/>
                <w:color w:val="FFFFFF"/>
                <w:sz w:val="20"/>
                <w:szCs w:val="20"/>
              </w:rPr>
              <w:t>Operational Efficiency Benefits</w:t>
            </w:r>
          </w:p>
        </w:tc>
        <w:tc>
          <w:tcPr>
            <w:tcW w:w="3192" w:type="dxa"/>
            <w:vMerge/>
            <w:vAlign w:val="center"/>
          </w:tcPr>
          <w:p w14:paraId="02B2C27B" w14:textId="77777777" w:rsidR="00C90775" w:rsidRPr="00AB1E6B" w:rsidRDefault="00C90775" w:rsidP="00C27BAF">
            <w:pPr>
              <w:rPr>
                <w:rFonts w:ascii="Arial" w:hAnsi="Arial" w:cs="Arial"/>
                <w:b/>
                <w:color w:val="FFFFFF"/>
                <w:sz w:val="20"/>
                <w:szCs w:val="20"/>
              </w:rPr>
            </w:pPr>
          </w:p>
        </w:tc>
      </w:tr>
      <w:tr w:rsidR="00C90775" w:rsidRPr="00AB1E6B" w14:paraId="01E1AC1C" w14:textId="77777777" w:rsidTr="00AB1E6B">
        <w:tc>
          <w:tcPr>
            <w:tcW w:w="3192" w:type="dxa"/>
            <w:vMerge/>
            <w:vAlign w:val="center"/>
          </w:tcPr>
          <w:p w14:paraId="68B251B3" w14:textId="77777777" w:rsidR="00C90775" w:rsidRPr="00AB1E6B" w:rsidRDefault="00C90775" w:rsidP="00C27BAF">
            <w:pPr>
              <w:rPr>
                <w:rFonts w:ascii="Arial" w:hAnsi="Arial" w:cs="Arial"/>
                <w:b/>
                <w:color w:val="FFFFFF"/>
                <w:sz w:val="20"/>
                <w:szCs w:val="20"/>
              </w:rPr>
            </w:pPr>
          </w:p>
        </w:tc>
        <w:tc>
          <w:tcPr>
            <w:tcW w:w="3192" w:type="dxa"/>
          </w:tcPr>
          <w:p w14:paraId="1BF51FDD" w14:textId="77777777" w:rsidR="00C90775" w:rsidRPr="00AB1E6B" w:rsidRDefault="00C90775" w:rsidP="00AB1E6B">
            <w:pPr>
              <w:spacing w:before="60"/>
              <w:rPr>
                <w:rFonts w:ascii="Arial" w:hAnsi="Arial" w:cs="Arial"/>
                <w:sz w:val="20"/>
                <w:szCs w:val="22"/>
              </w:rPr>
            </w:pPr>
            <w:r w:rsidRPr="00AB1E6B">
              <w:rPr>
                <w:rFonts w:ascii="Arial" w:hAnsi="Arial" w:cs="Arial"/>
                <w:b/>
                <w:bCs/>
                <w:sz w:val="20"/>
                <w:szCs w:val="22"/>
              </w:rPr>
              <w:t xml:space="preserve">Application Sharing </w:t>
            </w:r>
          </w:p>
          <w:p w14:paraId="25D420FA"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Provides the capability for application and tool sharing </w:t>
            </w:r>
          </w:p>
          <w:p w14:paraId="5601D96E"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Streamlined, secure approach to collaboration through resources such as Wikis or SharePoint </w:t>
            </w:r>
          </w:p>
          <w:p w14:paraId="1FFF3D29" w14:textId="77777777" w:rsidR="00C90775" w:rsidRPr="00AB1E6B" w:rsidRDefault="00C90775" w:rsidP="00AB1E6B">
            <w:pPr>
              <w:numPr>
                <w:ilvl w:val="1"/>
                <w:numId w:val="17"/>
              </w:numPr>
              <w:tabs>
                <w:tab w:val="clear" w:pos="1440"/>
              </w:tabs>
              <w:spacing w:before="60"/>
              <w:ind w:left="360" w:hanging="180"/>
              <w:rPr>
                <w:rFonts w:ascii="Arial" w:hAnsi="Arial" w:cs="Arial"/>
                <w:sz w:val="20"/>
                <w:szCs w:val="22"/>
              </w:rPr>
            </w:pPr>
            <w:r w:rsidRPr="00AB1E6B">
              <w:rPr>
                <w:rFonts w:ascii="Arial" w:hAnsi="Arial" w:cs="Arial"/>
                <w:sz w:val="20"/>
                <w:szCs w:val="22"/>
              </w:rPr>
              <w:t xml:space="preserve">Provide access to shared data through standard technology interfaces </w:t>
            </w:r>
          </w:p>
          <w:p w14:paraId="1DDA0C76"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 xml:space="preserve">Information Sharing Network </w:t>
            </w:r>
            <w:r w:rsidRPr="00AB1E6B">
              <w:rPr>
                <w:rFonts w:ascii="Arial" w:hAnsi="Arial" w:cs="Arial"/>
                <w:bCs/>
                <w:sz w:val="20"/>
                <w:szCs w:val="22"/>
              </w:rPr>
              <w:t xml:space="preserve">– </w:t>
            </w:r>
            <w:r w:rsidRPr="00AB1E6B">
              <w:rPr>
                <w:rFonts w:ascii="Arial" w:hAnsi="Arial" w:cs="Arial"/>
                <w:sz w:val="20"/>
                <w:szCs w:val="22"/>
              </w:rPr>
              <w:t xml:space="preserve">Increased efficiency in emergencies </w:t>
            </w:r>
          </w:p>
          <w:p w14:paraId="511CD80B" w14:textId="77777777" w:rsidR="00C90775" w:rsidRPr="00AB1E6B" w:rsidRDefault="00C90775" w:rsidP="00AB1E6B">
            <w:pPr>
              <w:spacing w:before="120"/>
              <w:rPr>
                <w:rFonts w:ascii="Arial" w:hAnsi="Arial" w:cs="Arial"/>
                <w:sz w:val="20"/>
                <w:szCs w:val="22"/>
              </w:rPr>
            </w:pPr>
            <w:r w:rsidRPr="00AB1E6B">
              <w:rPr>
                <w:rFonts w:ascii="Arial" w:hAnsi="Arial" w:cs="Arial"/>
                <w:b/>
                <w:bCs/>
                <w:sz w:val="20"/>
                <w:szCs w:val="22"/>
              </w:rPr>
              <w:t>Enhanced Revocation</w:t>
            </w:r>
          </w:p>
          <w:p w14:paraId="5A98FB48" w14:textId="77777777" w:rsidR="00C90775" w:rsidRPr="00AB1E6B" w:rsidRDefault="00C90775" w:rsidP="00AB1E6B">
            <w:pPr>
              <w:numPr>
                <w:ilvl w:val="1"/>
                <w:numId w:val="17"/>
              </w:numPr>
              <w:tabs>
                <w:tab w:val="clear" w:pos="1440"/>
              </w:tabs>
              <w:spacing w:before="60"/>
              <w:ind w:left="318" w:hanging="180"/>
              <w:rPr>
                <w:rFonts w:ascii="Arial" w:hAnsi="Arial" w:cs="Arial"/>
                <w:sz w:val="20"/>
                <w:szCs w:val="22"/>
              </w:rPr>
            </w:pPr>
            <w:r w:rsidRPr="00AB1E6B">
              <w:rPr>
                <w:rFonts w:ascii="Arial" w:hAnsi="Arial" w:cs="Arial"/>
                <w:sz w:val="20"/>
                <w:szCs w:val="22"/>
              </w:rPr>
              <w:t>Ability to automate across the Department any physical and logical access and role</w:t>
            </w:r>
          </w:p>
          <w:p w14:paraId="39ECD877" w14:textId="77777777" w:rsidR="00C90775" w:rsidRPr="00AB1E6B" w:rsidRDefault="00C90775" w:rsidP="00AB1E6B">
            <w:pPr>
              <w:numPr>
                <w:ilvl w:val="1"/>
                <w:numId w:val="17"/>
              </w:numPr>
              <w:tabs>
                <w:tab w:val="clear" w:pos="1440"/>
              </w:tabs>
              <w:spacing w:before="60" w:after="120"/>
              <w:ind w:left="331" w:hanging="187"/>
              <w:rPr>
                <w:rFonts w:ascii="Arial" w:hAnsi="Arial" w:cs="Arial"/>
                <w:sz w:val="20"/>
                <w:szCs w:val="22"/>
              </w:rPr>
            </w:pPr>
            <w:r w:rsidRPr="00AB1E6B">
              <w:rPr>
                <w:rFonts w:ascii="Arial" w:hAnsi="Arial" w:cs="Arial"/>
                <w:sz w:val="20"/>
                <w:szCs w:val="22"/>
              </w:rPr>
              <w:lastRenderedPageBreak/>
              <w:t>Timely de-activation and revocation of user accounts and credentials</w:t>
            </w:r>
          </w:p>
        </w:tc>
        <w:tc>
          <w:tcPr>
            <w:tcW w:w="3192" w:type="dxa"/>
            <w:vMerge/>
            <w:vAlign w:val="center"/>
          </w:tcPr>
          <w:p w14:paraId="4E3928DE" w14:textId="77777777" w:rsidR="00C90775" w:rsidRPr="00AB1E6B" w:rsidRDefault="00C90775" w:rsidP="00C27BAF">
            <w:pPr>
              <w:rPr>
                <w:rFonts w:ascii="Arial" w:hAnsi="Arial" w:cs="Arial"/>
                <w:b/>
                <w:color w:val="FFFFFF"/>
                <w:sz w:val="20"/>
                <w:szCs w:val="20"/>
              </w:rPr>
            </w:pPr>
          </w:p>
        </w:tc>
      </w:tr>
    </w:tbl>
    <w:p w14:paraId="49947162" w14:textId="77777777" w:rsidR="00E25BDC" w:rsidRDefault="00E25BDC" w:rsidP="004C30B8">
      <w:pPr>
        <w:pStyle w:val="Heading1"/>
        <w:numPr>
          <w:ilvl w:val="0"/>
          <w:numId w:val="0"/>
        </w:numPr>
        <w:rPr>
          <w:b w:val="0"/>
          <w:sz w:val="22"/>
          <w:szCs w:val="22"/>
        </w:rPr>
      </w:pPr>
      <w:bookmarkStart w:id="29" w:name="_Toc159253184"/>
      <w:bookmarkStart w:id="30" w:name="_Toc182806416"/>
      <w:bookmarkStart w:id="31" w:name="_Toc236546716"/>
      <w:bookmarkStart w:id="32" w:name="_Toc159253182"/>
      <w:bookmarkStart w:id="33" w:name="_Toc182806414"/>
      <w:bookmarkStart w:id="34" w:name="_Toc236546710"/>
    </w:p>
    <w:p w14:paraId="5ECE93D2" w14:textId="77777777" w:rsidR="00B973C7" w:rsidRPr="00B973C7" w:rsidRDefault="00B973C7" w:rsidP="00B973C7">
      <w:pPr>
        <w:pStyle w:val="Heading2"/>
        <w:keepNext/>
        <w:tabs>
          <w:tab w:val="clear" w:pos="576"/>
          <w:tab w:val="num" w:pos="720"/>
        </w:tabs>
        <w:spacing w:before="160"/>
        <w:ind w:left="720" w:hanging="720"/>
      </w:pPr>
      <w:bookmarkStart w:id="35" w:name="_Toc242788733"/>
      <w:r w:rsidRPr="00B973C7">
        <w:t>Planned Program Milestones</w:t>
      </w:r>
      <w:bookmarkEnd w:id="35"/>
      <w:r w:rsidRPr="00B973C7">
        <w:t xml:space="preserve"> </w:t>
      </w:r>
    </w:p>
    <w:p w14:paraId="3609BA41" w14:textId="77777777" w:rsidR="004C30B8" w:rsidRDefault="007911FB" w:rsidP="00CD3A0F">
      <w:pPr>
        <w:rPr>
          <w:rFonts w:ascii="Arial" w:hAnsi="Arial" w:cs="Arial"/>
          <w:sz w:val="22"/>
        </w:rPr>
      </w:pPr>
      <w:r>
        <w:rPr>
          <w:rFonts w:ascii="Arial" w:hAnsi="Arial" w:cs="Arial"/>
          <w:sz w:val="22"/>
        </w:rPr>
        <w:t>The</w:t>
      </w:r>
      <w:r w:rsidR="004C30B8" w:rsidRPr="00CD3A0F">
        <w:rPr>
          <w:rFonts w:ascii="Arial" w:hAnsi="Arial" w:cs="Arial"/>
          <w:sz w:val="22"/>
        </w:rPr>
        <w:t xml:space="preserve"> major IAM@HHS milestones </w:t>
      </w:r>
      <w:r w:rsidR="001455CC">
        <w:rPr>
          <w:rFonts w:ascii="Arial" w:hAnsi="Arial" w:cs="Arial"/>
          <w:sz w:val="22"/>
        </w:rPr>
        <w:t xml:space="preserve">currently </w:t>
      </w:r>
      <w:r w:rsidR="004C30B8" w:rsidRPr="00CD3A0F">
        <w:rPr>
          <w:rFonts w:ascii="Arial" w:hAnsi="Arial" w:cs="Arial"/>
          <w:sz w:val="22"/>
        </w:rPr>
        <w:t>planned for the duration of the program (2009 through 2013)</w:t>
      </w:r>
      <w:r>
        <w:rPr>
          <w:rFonts w:ascii="Arial" w:hAnsi="Arial" w:cs="Arial"/>
          <w:sz w:val="22"/>
        </w:rPr>
        <w:t xml:space="preserve"> are summarized below.</w:t>
      </w:r>
      <w:r w:rsidR="004C30B8" w:rsidRPr="00CD3A0F">
        <w:rPr>
          <w:rFonts w:ascii="Arial" w:hAnsi="Arial" w:cs="Arial"/>
          <w:sz w:val="22"/>
        </w:rPr>
        <w:t xml:space="preserve"> </w:t>
      </w:r>
      <w:r w:rsidR="001455CC">
        <w:rPr>
          <w:rFonts w:ascii="Arial" w:hAnsi="Arial" w:cs="Arial"/>
          <w:sz w:val="22"/>
        </w:rPr>
        <w:t xml:space="preserve">Additional milestones will be identified and tracked through the program’s iterative planning, execution and monitoring processes. </w:t>
      </w:r>
    </w:p>
    <w:p w14:paraId="2E3B16B9" w14:textId="77777777" w:rsidR="007911FB" w:rsidRPr="007911FB" w:rsidRDefault="007911FB" w:rsidP="00E4400B">
      <w:pPr>
        <w:spacing w:before="120"/>
        <w:rPr>
          <w:rFonts w:ascii="Arial" w:hAnsi="Arial" w:cs="Arial"/>
          <w:b/>
          <w:sz w:val="22"/>
        </w:rPr>
      </w:pPr>
      <w:r w:rsidRPr="007911FB">
        <w:rPr>
          <w:rFonts w:ascii="Arial" w:hAnsi="Arial" w:cs="Arial"/>
          <w:b/>
          <w:sz w:val="22"/>
        </w:rPr>
        <w:t>Phase 1</w:t>
      </w:r>
      <w:r w:rsidR="00A0008A">
        <w:rPr>
          <w:rFonts w:ascii="Arial" w:hAnsi="Arial" w:cs="Arial"/>
          <w:b/>
          <w:sz w:val="22"/>
        </w:rPr>
        <w:t xml:space="preserve"> </w:t>
      </w:r>
      <w:bookmarkStart w:id="36" w:name="OLE_LINK7"/>
      <w:bookmarkStart w:id="37" w:name="OLE_LINK8"/>
      <w:r w:rsidR="00A0008A">
        <w:rPr>
          <w:rFonts w:ascii="Arial" w:hAnsi="Arial" w:cs="Arial"/>
          <w:b/>
          <w:sz w:val="22"/>
        </w:rPr>
        <w:t>(September 2009 – March 2010)</w:t>
      </w:r>
      <w:bookmarkEnd w:id="36"/>
      <w:bookmarkEnd w:id="37"/>
      <w:r w:rsidRPr="007911FB">
        <w:rPr>
          <w:rFonts w:ascii="Arial" w:hAnsi="Arial" w:cs="Arial"/>
          <w:b/>
          <w:sz w:val="22"/>
        </w:rPr>
        <w:t xml:space="preserve">: </w:t>
      </w:r>
    </w:p>
    <w:p w14:paraId="2BE37925" w14:textId="77777777" w:rsidR="00A0008A" w:rsidRDefault="00A0008A" w:rsidP="00A0008A">
      <w:pPr>
        <w:numPr>
          <w:ilvl w:val="0"/>
          <w:numId w:val="52"/>
        </w:numPr>
        <w:rPr>
          <w:rFonts w:ascii="Arial" w:hAnsi="Arial" w:cs="Arial"/>
          <w:sz w:val="22"/>
        </w:rPr>
      </w:pPr>
      <w:r>
        <w:rPr>
          <w:rFonts w:ascii="Arial" w:hAnsi="Arial" w:cs="Arial"/>
          <w:sz w:val="22"/>
        </w:rPr>
        <w:t xml:space="preserve">September 26, 2009 – Award multiple statements of work to contractors to execute Identity, Access and Credential Management workstream development activities as well as program management workstreams. </w:t>
      </w:r>
    </w:p>
    <w:p w14:paraId="50AB5449" w14:textId="77777777" w:rsidR="00E4400B" w:rsidRPr="00E4400B" w:rsidRDefault="00E4400B" w:rsidP="00E4400B">
      <w:pPr>
        <w:numPr>
          <w:ilvl w:val="0"/>
          <w:numId w:val="52"/>
        </w:numPr>
        <w:rPr>
          <w:rFonts w:ascii="Arial" w:hAnsi="Arial" w:cs="Arial"/>
          <w:sz w:val="22"/>
        </w:rPr>
      </w:pPr>
      <w:r>
        <w:rPr>
          <w:rFonts w:ascii="Arial" w:hAnsi="Arial" w:cs="Arial"/>
          <w:sz w:val="22"/>
        </w:rPr>
        <w:t xml:space="preserve">Develop Charter and Program </w:t>
      </w:r>
      <w:r w:rsidRPr="00E4400B">
        <w:rPr>
          <w:rFonts w:ascii="Arial" w:hAnsi="Arial" w:cs="Arial"/>
          <w:sz w:val="22"/>
        </w:rPr>
        <w:t>Communications Plan</w:t>
      </w:r>
    </w:p>
    <w:p w14:paraId="57CD582C" w14:textId="77777777" w:rsidR="007911FB" w:rsidRDefault="007911FB" w:rsidP="00A0008A">
      <w:pPr>
        <w:numPr>
          <w:ilvl w:val="0"/>
          <w:numId w:val="52"/>
        </w:numPr>
        <w:rPr>
          <w:rFonts w:ascii="Arial" w:hAnsi="Arial" w:cs="Arial"/>
          <w:sz w:val="22"/>
        </w:rPr>
      </w:pPr>
      <w:r>
        <w:rPr>
          <w:rFonts w:ascii="Arial" w:hAnsi="Arial" w:cs="Arial"/>
          <w:sz w:val="22"/>
        </w:rPr>
        <w:t>October 27, 2009 – HSPD-12 Enrollment Milestone per OMB</w:t>
      </w:r>
    </w:p>
    <w:p w14:paraId="7BBC8026" w14:textId="77777777" w:rsidR="00E4400B" w:rsidRPr="00E4400B" w:rsidRDefault="00E4400B" w:rsidP="00E4400B">
      <w:pPr>
        <w:numPr>
          <w:ilvl w:val="0"/>
          <w:numId w:val="52"/>
        </w:numPr>
        <w:rPr>
          <w:rFonts w:ascii="Arial" w:hAnsi="Arial" w:cs="Arial"/>
          <w:sz w:val="22"/>
        </w:rPr>
      </w:pPr>
      <w:r w:rsidRPr="00E4400B">
        <w:rPr>
          <w:rFonts w:ascii="Arial" w:hAnsi="Arial" w:cs="Arial"/>
          <w:sz w:val="22"/>
        </w:rPr>
        <w:t xml:space="preserve">Create </w:t>
      </w:r>
      <w:r w:rsidRPr="007911FB">
        <w:rPr>
          <w:rFonts w:ascii="Arial" w:hAnsi="Arial" w:cs="Arial"/>
          <w:sz w:val="22"/>
        </w:rPr>
        <w:t>Five (5</w:t>
      </w:r>
      <w:r>
        <w:rPr>
          <w:rFonts w:ascii="Arial" w:hAnsi="Arial" w:cs="Arial"/>
          <w:sz w:val="22"/>
        </w:rPr>
        <w:t>)</w:t>
      </w:r>
      <w:r w:rsidRPr="007911FB">
        <w:rPr>
          <w:rFonts w:ascii="Arial" w:hAnsi="Arial" w:cs="Arial"/>
          <w:sz w:val="22"/>
        </w:rPr>
        <w:t xml:space="preserve"> Year</w:t>
      </w:r>
      <w:r>
        <w:rPr>
          <w:rFonts w:ascii="Arial" w:hAnsi="Arial" w:cs="Arial"/>
          <w:sz w:val="22"/>
        </w:rPr>
        <w:t xml:space="preserve"> </w:t>
      </w:r>
      <w:r w:rsidRPr="00E4400B">
        <w:rPr>
          <w:rFonts w:ascii="Arial" w:hAnsi="Arial" w:cs="Arial"/>
          <w:sz w:val="22"/>
        </w:rPr>
        <w:t>Program Lifecycle Plan with integrated EPLC</w:t>
      </w:r>
      <w:r>
        <w:rPr>
          <w:rFonts w:ascii="Arial" w:hAnsi="Arial" w:cs="Arial"/>
          <w:sz w:val="22"/>
        </w:rPr>
        <w:t xml:space="preserve"> and </w:t>
      </w:r>
      <w:r w:rsidR="00062C9C">
        <w:rPr>
          <w:rFonts w:ascii="Arial" w:hAnsi="Arial" w:cs="Arial"/>
          <w:sz w:val="22"/>
        </w:rPr>
        <w:t xml:space="preserve">federal </w:t>
      </w:r>
      <w:r w:rsidRPr="00E4400B">
        <w:rPr>
          <w:rFonts w:ascii="Arial" w:hAnsi="Arial" w:cs="Arial"/>
          <w:sz w:val="22"/>
        </w:rPr>
        <w:t xml:space="preserve">ICAM </w:t>
      </w:r>
      <w:r>
        <w:rPr>
          <w:rFonts w:ascii="Arial" w:hAnsi="Arial" w:cs="Arial"/>
          <w:sz w:val="22"/>
        </w:rPr>
        <w:t>m</w:t>
      </w:r>
      <w:r w:rsidRPr="00E4400B">
        <w:rPr>
          <w:rFonts w:ascii="Arial" w:hAnsi="Arial" w:cs="Arial"/>
          <w:sz w:val="22"/>
        </w:rPr>
        <w:t>ilestones</w:t>
      </w:r>
    </w:p>
    <w:p w14:paraId="098D2ECA" w14:textId="77777777" w:rsidR="00E4400B" w:rsidRPr="00E4400B" w:rsidRDefault="00E4400B" w:rsidP="00E4400B">
      <w:pPr>
        <w:numPr>
          <w:ilvl w:val="0"/>
          <w:numId w:val="52"/>
        </w:numPr>
        <w:rPr>
          <w:rFonts w:ascii="Arial" w:hAnsi="Arial" w:cs="Arial"/>
          <w:sz w:val="22"/>
        </w:rPr>
      </w:pPr>
      <w:r>
        <w:rPr>
          <w:rFonts w:ascii="Arial" w:hAnsi="Arial" w:cs="Arial"/>
          <w:sz w:val="22"/>
        </w:rPr>
        <w:t xml:space="preserve">Deliver </w:t>
      </w:r>
      <w:r w:rsidRPr="00E4400B">
        <w:rPr>
          <w:rFonts w:ascii="Arial" w:hAnsi="Arial" w:cs="Arial"/>
          <w:sz w:val="22"/>
        </w:rPr>
        <w:t xml:space="preserve">Estimated </w:t>
      </w:r>
      <w:r>
        <w:rPr>
          <w:rFonts w:ascii="Arial" w:hAnsi="Arial" w:cs="Arial"/>
          <w:sz w:val="22"/>
        </w:rPr>
        <w:t xml:space="preserve">Program </w:t>
      </w:r>
      <w:r w:rsidRPr="00E4400B">
        <w:rPr>
          <w:rFonts w:ascii="Arial" w:hAnsi="Arial" w:cs="Arial"/>
          <w:sz w:val="22"/>
        </w:rPr>
        <w:t>Lifecycle Cost</w:t>
      </w:r>
      <w:r w:rsidR="008669F1">
        <w:rPr>
          <w:rFonts w:ascii="Arial" w:hAnsi="Arial" w:cs="Arial"/>
          <w:sz w:val="22"/>
        </w:rPr>
        <w:t xml:space="preserve"> Model</w:t>
      </w:r>
      <w:r w:rsidRPr="00E4400B">
        <w:rPr>
          <w:rFonts w:ascii="Arial" w:hAnsi="Arial" w:cs="Arial"/>
          <w:sz w:val="22"/>
        </w:rPr>
        <w:t xml:space="preserve"> for OPDIVs and Department</w:t>
      </w:r>
    </w:p>
    <w:p w14:paraId="0848ADF7" w14:textId="77777777" w:rsidR="00E4400B" w:rsidRPr="00E4400B" w:rsidRDefault="00E4400B" w:rsidP="00E4400B">
      <w:pPr>
        <w:numPr>
          <w:ilvl w:val="0"/>
          <w:numId w:val="52"/>
        </w:numPr>
        <w:rPr>
          <w:rFonts w:ascii="Arial" w:hAnsi="Arial" w:cs="Arial"/>
          <w:sz w:val="22"/>
        </w:rPr>
      </w:pPr>
      <w:r>
        <w:rPr>
          <w:rFonts w:ascii="Arial" w:hAnsi="Arial" w:cs="Arial"/>
          <w:sz w:val="22"/>
        </w:rPr>
        <w:t>Complete</w:t>
      </w:r>
      <w:r w:rsidRPr="00E4400B">
        <w:rPr>
          <w:rFonts w:ascii="Arial" w:hAnsi="Arial" w:cs="Arial"/>
          <w:sz w:val="22"/>
        </w:rPr>
        <w:t xml:space="preserve"> Policy Gap Analysis (and </w:t>
      </w:r>
      <w:r>
        <w:rPr>
          <w:rFonts w:ascii="Arial" w:hAnsi="Arial" w:cs="Arial"/>
          <w:sz w:val="22"/>
        </w:rPr>
        <w:t xml:space="preserve">Policy/Guidance </w:t>
      </w:r>
      <w:r w:rsidRPr="00E4400B">
        <w:rPr>
          <w:rFonts w:ascii="Arial" w:hAnsi="Arial" w:cs="Arial"/>
          <w:sz w:val="22"/>
        </w:rPr>
        <w:t>Drafts as applicable)</w:t>
      </w:r>
    </w:p>
    <w:p w14:paraId="67468125" w14:textId="77777777" w:rsidR="00E4400B" w:rsidRPr="00E4400B" w:rsidRDefault="00E4400B" w:rsidP="00E4400B">
      <w:pPr>
        <w:numPr>
          <w:ilvl w:val="0"/>
          <w:numId w:val="52"/>
        </w:numPr>
        <w:rPr>
          <w:rFonts w:ascii="Arial" w:hAnsi="Arial" w:cs="Arial"/>
          <w:sz w:val="22"/>
        </w:rPr>
      </w:pPr>
      <w:r>
        <w:rPr>
          <w:rFonts w:ascii="Arial" w:hAnsi="Arial" w:cs="Arial"/>
          <w:sz w:val="22"/>
        </w:rPr>
        <w:t xml:space="preserve">Initiate </w:t>
      </w:r>
      <w:r w:rsidR="00062C9C" w:rsidRPr="007911FB">
        <w:rPr>
          <w:rFonts w:ascii="Arial" w:hAnsi="Arial" w:cs="Arial"/>
          <w:sz w:val="22"/>
        </w:rPr>
        <w:t>Identity Management capability</w:t>
      </w:r>
      <w:r w:rsidR="00062C9C" w:rsidRPr="00E4400B">
        <w:rPr>
          <w:rFonts w:ascii="Arial" w:hAnsi="Arial" w:cs="Arial"/>
          <w:sz w:val="22"/>
        </w:rPr>
        <w:t xml:space="preserve"> </w:t>
      </w:r>
      <w:r w:rsidR="00062C9C">
        <w:rPr>
          <w:rFonts w:ascii="Arial" w:hAnsi="Arial" w:cs="Arial"/>
          <w:sz w:val="22"/>
        </w:rPr>
        <w:t>u</w:t>
      </w:r>
      <w:r w:rsidRPr="00E4400B">
        <w:rPr>
          <w:rFonts w:ascii="Arial" w:hAnsi="Arial" w:cs="Arial"/>
          <w:sz w:val="22"/>
        </w:rPr>
        <w:t>pgrades</w:t>
      </w:r>
    </w:p>
    <w:p w14:paraId="16D54CEC" w14:textId="77777777" w:rsidR="00E4400B" w:rsidRPr="00E4400B" w:rsidRDefault="00E4400B" w:rsidP="00E4400B">
      <w:pPr>
        <w:numPr>
          <w:ilvl w:val="0"/>
          <w:numId w:val="52"/>
        </w:numPr>
        <w:rPr>
          <w:rFonts w:ascii="Arial" w:hAnsi="Arial" w:cs="Arial"/>
          <w:sz w:val="22"/>
        </w:rPr>
      </w:pPr>
      <w:r>
        <w:rPr>
          <w:rFonts w:ascii="Arial" w:hAnsi="Arial" w:cs="Arial"/>
          <w:sz w:val="22"/>
        </w:rPr>
        <w:t xml:space="preserve">Develop </w:t>
      </w:r>
      <w:r w:rsidRPr="00E4400B">
        <w:rPr>
          <w:rFonts w:ascii="Arial" w:hAnsi="Arial" w:cs="Arial"/>
          <w:sz w:val="22"/>
        </w:rPr>
        <w:t>Non-PIV</w:t>
      </w:r>
      <w:r>
        <w:rPr>
          <w:rFonts w:ascii="Arial" w:hAnsi="Arial" w:cs="Arial"/>
          <w:sz w:val="22"/>
        </w:rPr>
        <w:t>-I/-C Use Cases</w:t>
      </w:r>
    </w:p>
    <w:p w14:paraId="0FF4C378" w14:textId="77777777" w:rsidR="00E4400B" w:rsidRPr="00E4400B" w:rsidRDefault="00E4400B" w:rsidP="00E4400B">
      <w:pPr>
        <w:numPr>
          <w:ilvl w:val="0"/>
          <w:numId w:val="52"/>
        </w:numPr>
        <w:rPr>
          <w:rFonts w:ascii="Arial" w:hAnsi="Arial" w:cs="Arial"/>
          <w:sz w:val="22"/>
        </w:rPr>
      </w:pPr>
      <w:r>
        <w:rPr>
          <w:rFonts w:ascii="Arial" w:hAnsi="Arial" w:cs="Arial"/>
          <w:sz w:val="22"/>
        </w:rPr>
        <w:t xml:space="preserve">Develop </w:t>
      </w:r>
      <w:r w:rsidRPr="00E4400B">
        <w:rPr>
          <w:rFonts w:ascii="Arial" w:hAnsi="Arial" w:cs="Arial"/>
          <w:sz w:val="22"/>
        </w:rPr>
        <w:t>Department</w:t>
      </w:r>
      <w:r>
        <w:rPr>
          <w:rFonts w:ascii="Arial" w:hAnsi="Arial" w:cs="Arial"/>
          <w:sz w:val="22"/>
        </w:rPr>
        <w:t>-level</w:t>
      </w:r>
      <w:r w:rsidRPr="00E4400B">
        <w:rPr>
          <w:rFonts w:ascii="Arial" w:hAnsi="Arial" w:cs="Arial"/>
          <w:sz w:val="22"/>
        </w:rPr>
        <w:t xml:space="preserve"> Physical and Logical Access Plan</w:t>
      </w:r>
    </w:p>
    <w:p w14:paraId="3BFB7BE1" w14:textId="77777777" w:rsidR="00E4400B" w:rsidRDefault="00E4400B" w:rsidP="00E4400B">
      <w:pPr>
        <w:numPr>
          <w:ilvl w:val="0"/>
          <w:numId w:val="52"/>
        </w:numPr>
        <w:rPr>
          <w:rFonts w:ascii="Arial" w:hAnsi="Arial" w:cs="Arial"/>
          <w:sz w:val="22"/>
        </w:rPr>
      </w:pPr>
      <w:r w:rsidRPr="00E4400B">
        <w:rPr>
          <w:rFonts w:ascii="Arial" w:hAnsi="Arial" w:cs="Arial"/>
          <w:sz w:val="22"/>
        </w:rPr>
        <w:t xml:space="preserve">Prepare Enterprise Applications for </w:t>
      </w:r>
      <w:r>
        <w:rPr>
          <w:rFonts w:ascii="Arial" w:hAnsi="Arial" w:cs="Arial"/>
          <w:sz w:val="22"/>
        </w:rPr>
        <w:t>SSO Integration</w:t>
      </w:r>
    </w:p>
    <w:p w14:paraId="39CC43CD" w14:textId="77777777" w:rsidR="00E4400B" w:rsidRPr="00E4400B" w:rsidRDefault="00E4400B" w:rsidP="00E4400B">
      <w:pPr>
        <w:numPr>
          <w:ilvl w:val="0"/>
          <w:numId w:val="52"/>
        </w:numPr>
        <w:rPr>
          <w:rFonts w:ascii="Arial" w:hAnsi="Arial" w:cs="Arial"/>
          <w:sz w:val="22"/>
        </w:rPr>
      </w:pPr>
      <w:r w:rsidRPr="00E4400B">
        <w:rPr>
          <w:rFonts w:ascii="Arial" w:hAnsi="Arial" w:cs="Arial"/>
          <w:sz w:val="22"/>
        </w:rPr>
        <w:t xml:space="preserve">Develop 6-Month </w:t>
      </w:r>
      <w:r>
        <w:rPr>
          <w:rFonts w:ascii="Arial" w:hAnsi="Arial" w:cs="Arial"/>
          <w:sz w:val="22"/>
        </w:rPr>
        <w:t>PMT Status and Recommendations</w:t>
      </w:r>
      <w:r w:rsidRPr="00E4400B">
        <w:rPr>
          <w:rFonts w:ascii="Arial" w:hAnsi="Arial" w:cs="Arial"/>
          <w:sz w:val="22"/>
        </w:rPr>
        <w:t xml:space="preserve"> Report</w:t>
      </w:r>
    </w:p>
    <w:p w14:paraId="6C51D9E0" w14:textId="77777777" w:rsidR="00A0008A" w:rsidRPr="007911FB" w:rsidRDefault="00A0008A" w:rsidP="007911FB">
      <w:pPr>
        <w:rPr>
          <w:rFonts w:ascii="Arial" w:hAnsi="Arial" w:cs="Arial"/>
          <w:sz w:val="22"/>
        </w:rPr>
      </w:pPr>
    </w:p>
    <w:p w14:paraId="1B204E61" w14:textId="77777777" w:rsidR="007911FB" w:rsidRPr="00A0008A" w:rsidRDefault="007911FB" w:rsidP="007911FB">
      <w:pPr>
        <w:rPr>
          <w:rFonts w:ascii="Arial" w:hAnsi="Arial" w:cs="Arial"/>
          <w:b/>
          <w:sz w:val="22"/>
        </w:rPr>
      </w:pPr>
      <w:r w:rsidRPr="00A0008A">
        <w:rPr>
          <w:rFonts w:ascii="Arial" w:hAnsi="Arial" w:cs="Arial"/>
          <w:b/>
          <w:sz w:val="22"/>
        </w:rPr>
        <w:t>Phase 2</w:t>
      </w:r>
      <w:r w:rsidR="00A0008A">
        <w:rPr>
          <w:rFonts w:ascii="Arial" w:hAnsi="Arial" w:cs="Arial"/>
          <w:b/>
          <w:sz w:val="22"/>
        </w:rPr>
        <w:t xml:space="preserve"> (March 2010 –</w:t>
      </w:r>
      <w:r w:rsidR="00062C9C">
        <w:rPr>
          <w:rFonts w:ascii="Arial" w:hAnsi="Arial" w:cs="Arial"/>
          <w:b/>
          <w:sz w:val="22"/>
        </w:rPr>
        <w:t xml:space="preserve"> Octo</w:t>
      </w:r>
      <w:r w:rsidR="00A0008A">
        <w:rPr>
          <w:rFonts w:ascii="Arial" w:hAnsi="Arial" w:cs="Arial"/>
          <w:b/>
          <w:sz w:val="22"/>
        </w:rPr>
        <w:t>ber 2011)</w:t>
      </w:r>
      <w:r w:rsidRPr="00A0008A">
        <w:rPr>
          <w:rFonts w:ascii="Arial" w:hAnsi="Arial" w:cs="Arial"/>
          <w:b/>
          <w:sz w:val="22"/>
        </w:rPr>
        <w:t xml:space="preserve">: </w:t>
      </w:r>
    </w:p>
    <w:p w14:paraId="416B9736" w14:textId="77777777" w:rsidR="00A0008A" w:rsidRPr="007911FB" w:rsidRDefault="00A0008A" w:rsidP="00A0008A">
      <w:pPr>
        <w:numPr>
          <w:ilvl w:val="0"/>
          <w:numId w:val="52"/>
        </w:numPr>
        <w:rPr>
          <w:rFonts w:ascii="Arial" w:hAnsi="Arial" w:cs="Arial"/>
          <w:sz w:val="22"/>
        </w:rPr>
      </w:pPr>
      <w:r>
        <w:rPr>
          <w:rFonts w:ascii="Arial" w:hAnsi="Arial" w:cs="Arial"/>
          <w:sz w:val="22"/>
        </w:rPr>
        <w:t>May 31, 2010 – OPDIV Physical and Logical Access Plans complete</w:t>
      </w:r>
    </w:p>
    <w:p w14:paraId="5794C064" w14:textId="77777777" w:rsidR="00A0008A" w:rsidRDefault="00A0008A" w:rsidP="00A0008A">
      <w:pPr>
        <w:numPr>
          <w:ilvl w:val="0"/>
          <w:numId w:val="52"/>
        </w:numPr>
        <w:rPr>
          <w:rFonts w:ascii="Arial" w:hAnsi="Arial" w:cs="Arial"/>
          <w:sz w:val="22"/>
        </w:rPr>
      </w:pPr>
      <w:r>
        <w:rPr>
          <w:rFonts w:ascii="Arial" w:hAnsi="Arial" w:cs="Arial"/>
          <w:sz w:val="22"/>
        </w:rPr>
        <w:t>July 1, 2010 – PIV Card Issuance Status Milestone</w:t>
      </w:r>
    </w:p>
    <w:p w14:paraId="00A5AB00" w14:textId="77777777" w:rsidR="007911FB" w:rsidRPr="007911FB" w:rsidRDefault="007911FB" w:rsidP="00A0008A">
      <w:pPr>
        <w:numPr>
          <w:ilvl w:val="0"/>
          <w:numId w:val="52"/>
        </w:numPr>
        <w:rPr>
          <w:rFonts w:ascii="Arial" w:hAnsi="Arial" w:cs="Arial"/>
          <w:sz w:val="22"/>
        </w:rPr>
      </w:pPr>
      <w:r w:rsidRPr="007911FB">
        <w:rPr>
          <w:rFonts w:ascii="Arial" w:hAnsi="Arial" w:cs="Arial"/>
          <w:sz w:val="22"/>
        </w:rPr>
        <w:t xml:space="preserve">Complete Stand-Up of </w:t>
      </w:r>
      <w:r w:rsidR="00062C9C" w:rsidRPr="007911FB">
        <w:rPr>
          <w:rFonts w:ascii="Arial" w:hAnsi="Arial" w:cs="Arial"/>
          <w:sz w:val="22"/>
        </w:rPr>
        <w:t>Identity Management capability</w:t>
      </w:r>
    </w:p>
    <w:p w14:paraId="6E9DDD56" w14:textId="77777777" w:rsidR="007911FB" w:rsidRPr="007911FB" w:rsidRDefault="00E4400B" w:rsidP="00A0008A">
      <w:pPr>
        <w:numPr>
          <w:ilvl w:val="0"/>
          <w:numId w:val="52"/>
        </w:numPr>
        <w:rPr>
          <w:rFonts w:ascii="Arial" w:hAnsi="Arial" w:cs="Arial"/>
          <w:sz w:val="22"/>
        </w:rPr>
      </w:pPr>
      <w:r>
        <w:rPr>
          <w:rFonts w:ascii="Arial" w:hAnsi="Arial" w:cs="Arial"/>
          <w:sz w:val="22"/>
        </w:rPr>
        <w:t>Complete</w:t>
      </w:r>
      <w:r w:rsidR="00B973C7">
        <w:rPr>
          <w:rFonts w:ascii="Arial" w:hAnsi="Arial" w:cs="Arial"/>
          <w:sz w:val="22"/>
        </w:rPr>
        <w:t xml:space="preserve"> </w:t>
      </w:r>
      <w:r w:rsidR="00B973C7" w:rsidRPr="00A27299">
        <w:rPr>
          <w:rFonts w:ascii="Arial" w:hAnsi="Arial" w:cs="Arial"/>
        </w:rPr>
        <w:t>Bi-Directional</w:t>
      </w:r>
      <w:r>
        <w:rPr>
          <w:rFonts w:ascii="Arial" w:hAnsi="Arial" w:cs="Arial"/>
          <w:sz w:val="22"/>
        </w:rPr>
        <w:t xml:space="preserve"> </w:t>
      </w:r>
      <w:r w:rsidR="007911FB" w:rsidRPr="007911FB">
        <w:rPr>
          <w:rFonts w:ascii="Arial" w:hAnsi="Arial" w:cs="Arial"/>
          <w:sz w:val="22"/>
        </w:rPr>
        <w:t>National Institute</w:t>
      </w:r>
      <w:r w:rsidR="00B973C7">
        <w:rPr>
          <w:rFonts w:ascii="Arial" w:hAnsi="Arial" w:cs="Arial"/>
          <w:sz w:val="22"/>
        </w:rPr>
        <w:t>s</w:t>
      </w:r>
      <w:r w:rsidR="007911FB" w:rsidRPr="007911FB">
        <w:rPr>
          <w:rFonts w:ascii="Arial" w:hAnsi="Arial" w:cs="Arial"/>
          <w:sz w:val="22"/>
        </w:rPr>
        <w:t xml:space="preserve"> of Health (NIH) Federation</w:t>
      </w:r>
    </w:p>
    <w:p w14:paraId="3941313E" w14:textId="77777777" w:rsidR="007911FB" w:rsidRPr="007911FB" w:rsidRDefault="00E4400B" w:rsidP="00A0008A">
      <w:pPr>
        <w:numPr>
          <w:ilvl w:val="0"/>
          <w:numId w:val="52"/>
        </w:numPr>
        <w:rPr>
          <w:rFonts w:ascii="Arial" w:hAnsi="Arial" w:cs="Arial"/>
          <w:sz w:val="22"/>
        </w:rPr>
      </w:pPr>
      <w:r>
        <w:rPr>
          <w:rFonts w:ascii="Arial" w:hAnsi="Arial" w:cs="Arial"/>
          <w:sz w:val="22"/>
        </w:rPr>
        <w:t xml:space="preserve">Complete </w:t>
      </w:r>
      <w:r w:rsidR="007911FB" w:rsidRPr="007911FB">
        <w:rPr>
          <w:rFonts w:ascii="Arial" w:hAnsi="Arial" w:cs="Arial"/>
          <w:sz w:val="22"/>
        </w:rPr>
        <w:t>Active Directory (AD) consolidation</w:t>
      </w:r>
    </w:p>
    <w:p w14:paraId="150AE66D" w14:textId="77777777" w:rsidR="007911FB" w:rsidRPr="007911FB" w:rsidRDefault="007911FB" w:rsidP="00A0008A">
      <w:pPr>
        <w:numPr>
          <w:ilvl w:val="0"/>
          <w:numId w:val="52"/>
        </w:numPr>
        <w:rPr>
          <w:rFonts w:ascii="Arial" w:hAnsi="Arial" w:cs="Arial"/>
          <w:sz w:val="22"/>
        </w:rPr>
      </w:pPr>
      <w:r w:rsidRPr="007911FB">
        <w:rPr>
          <w:rFonts w:ascii="Arial" w:hAnsi="Arial" w:cs="Arial"/>
          <w:sz w:val="22"/>
        </w:rPr>
        <w:t>100% PIV enrollment</w:t>
      </w:r>
    </w:p>
    <w:p w14:paraId="5E36A156" w14:textId="77777777" w:rsidR="007911FB" w:rsidRPr="007911FB" w:rsidRDefault="007911FB" w:rsidP="00A0008A">
      <w:pPr>
        <w:numPr>
          <w:ilvl w:val="0"/>
          <w:numId w:val="52"/>
        </w:numPr>
        <w:rPr>
          <w:rFonts w:ascii="Arial" w:hAnsi="Arial" w:cs="Arial"/>
          <w:sz w:val="22"/>
        </w:rPr>
      </w:pPr>
      <w:r w:rsidRPr="007911FB">
        <w:rPr>
          <w:rFonts w:ascii="Arial" w:hAnsi="Arial" w:cs="Arial"/>
          <w:sz w:val="22"/>
        </w:rPr>
        <w:t>Initiate Physical Access Control Systems (PACS) and Logical Access Control Systems (LACS) Integration</w:t>
      </w:r>
    </w:p>
    <w:p w14:paraId="70D853DB" w14:textId="77777777" w:rsidR="007911FB" w:rsidRDefault="007911FB" w:rsidP="00A0008A">
      <w:pPr>
        <w:numPr>
          <w:ilvl w:val="0"/>
          <w:numId w:val="52"/>
        </w:numPr>
        <w:rPr>
          <w:rFonts w:ascii="Arial" w:hAnsi="Arial" w:cs="Arial"/>
          <w:sz w:val="22"/>
        </w:rPr>
      </w:pPr>
      <w:r w:rsidRPr="007911FB">
        <w:rPr>
          <w:rFonts w:ascii="Arial" w:hAnsi="Arial" w:cs="Arial"/>
          <w:sz w:val="22"/>
        </w:rPr>
        <w:t xml:space="preserve">PIV enablement of key enterprise applications and OPDIV external facing systems and OPDIV specific systems </w:t>
      </w:r>
    </w:p>
    <w:p w14:paraId="3615DCD0" w14:textId="77777777" w:rsidR="00B973C7" w:rsidRPr="00B973C7" w:rsidRDefault="00B973C7" w:rsidP="00B973C7">
      <w:pPr>
        <w:numPr>
          <w:ilvl w:val="0"/>
          <w:numId w:val="52"/>
        </w:numPr>
        <w:rPr>
          <w:rFonts w:ascii="Arial" w:hAnsi="Arial" w:cs="Arial"/>
          <w:sz w:val="22"/>
        </w:rPr>
      </w:pPr>
      <w:r>
        <w:rPr>
          <w:rFonts w:ascii="Arial" w:hAnsi="Arial" w:cs="Arial"/>
          <w:sz w:val="22"/>
        </w:rPr>
        <w:t>Complete i</w:t>
      </w:r>
      <w:r w:rsidRPr="00B973C7">
        <w:rPr>
          <w:rFonts w:ascii="Arial" w:hAnsi="Arial" w:cs="Arial"/>
          <w:sz w:val="22"/>
        </w:rPr>
        <w:t>mplementation of basic provisioning for key departmental applications</w:t>
      </w:r>
    </w:p>
    <w:p w14:paraId="7FC4F2E6" w14:textId="77777777" w:rsidR="00B973C7" w:rsidRPr="00B973C7" w:rsidRDefault="00B973C7" w:rsidP="00B973C7">
      <w:pPr>
        <w:numPr>
          <w:ilvl w:val="0"/>
          <w:numId w:val="52"/>
        </w:numPr>
        <w:rPr>
          <w:rFonts w:ascii="Arial" w:hAnsi="Arial" w:cs="Arial"/>
          <w:sz w:val="22"/>
        </w:rPr>
      </w:pPr>
      <w:r>
        <w:rPr>
          <w:rFonts w:ascii="Arial" w:hAnsi="Arial" w:cs="Arial"/>
          <w:sz w:val="22"/>
        </w:rPr>
        <w:t>Complete f</w:t>
      </w:r>
      <w:r w:rsidRPr="00B973C7">
        <w:rPr>
          <w:rFonts w:ascii="Arial" w:hAnsi="Arial" w:cs="Arial"/>
          <w:sz w:val="22"/>
        </w:rPr>
        <w:t>ederation and/or SSO integration with CDC, FDA and CMS</w:t>
      </w:r>
    </w:p>
    <w:p w14:paraId="41A74B81" w14:textId="77777777" w:rsidR="00B973C7" w:rsidRPr="007911FB" w:rsidRDefault="00B973C7" w:rsidP="00B973C7">
      <w:pPr>
        <w:numPr>
          <w:ilvl w:val="0"/>
          <w:numId w:val="52"/>
        </w:numPr>
        <w:rPr>
          <w:rFonts w:ascii="Arial" w:hAnsi="Arial" w:cs="Arial"/>
          <w:sz w:val="22"/>
        </w:rPr>
      </w:pPr>
      <w:r w:rsidRPr="00B973C7">
        <w:rPr>
          <w:rFonts w:ascii="Arial" w:hAnsi="Arial" w:cs="Arial"/>
          <w:sz w:val="22"/>
        </w:rPr>
        <w:t>Begin review and development of Role Management strategy for HHS and OPDIVs</w:t>
      </w:r>
    </w:p>
    <w:p w14:paraId="4A0867B5" w14:textId="77777777" w:rsidR="007911FB" w:rsidRPr="007911FB" w:rsidRDefault="007911FB" w:rsidP="007911FB">
      <w:pPr>
        <w:rPr>
          <w:rFonts w:ascii="Arial" w:hAnsi="Arial" w:cs="Arial"/>
          <w:sz w:val="22"/>
        </w:rPr>
      </w:pPr>
    </w:p>
    <w:p w14:paraId="3F7F6E69" w14:textId="77777777" w:rsidR="007911FB" w:rsidRPr="00E4400B" w:rsidRDefault="007911FB" w:rsidP="007911FB">
      <w:pPr>
        <w:rPr>
          <w:rFonts w:ascii="Arial" w:hAnsi="Arial" w:cs="Arial"/>
          <w:b/>
          <w:sz w:val="22"/>
        </w:rPr>
      </w:pPr>
      <w:r w:rsidRPr="00E4400B">
        <w:rPr>
          <w:rFonts w:ascii="Arial" w:hAnsi="Arial" w:cs="Arial"/>
          <w:b/>
          <w:sz w:val="22"/>
        </w:rPr>
        <w:t>Phase 3</w:t>
      </w:r>
      <w:r w:rsidR="00E4400B" w:rsidRPr="00E4400B">
        <w:rPr>
          <w:rFonts w:ascii="Arial" w:hAnsi="Arial" w:cs="Arial"/>
          <w:b/>
          <w:sz w:val="22"/>
        </w:rPr>
        <w:t xml:space="preserve"> (</w:t>
      </w:r>
      <w:r w:rsidR="00062C9C">
        <w:rPr>
          <w:rFonts w:ascii="Arial" w:hAnsi="Arial" w:cs="Arial"/>
          <w:b/>
          <w:sz w:val="22"/>
        </w:rPr>
        <w:t>Octo</w:t>
      </w:r>
      <w:r w:rsidR="00E4400B" w:rsidRPr="00E4400B">
        <w:rPr>
          <w:rFonts w:ascii="Arial" w:hAnsi="Arial" w:cs="Arial"/>
          <w:b/>
          <w:sz w:val="22"/>
        </w:rPr>
        <w:t>ber 2011</w:t>
      </w:r>
      <w:r w:rsidR="00E4400B">
        <w:rPr>
          <w:rFonts w:ascii="Arial" w:hAnsi="Arial" w:cs="Arial"/>
          <w:b/>
          <w:sz w:val="22"/>
        </w:rPr>
        <w:t xml:space="preserve"> </w:t>
      </w:r>
      <w:r w:rsidR="00062C9C">
        <w:rPr>
          <w:rFonts w:ascii="Arial" w:hAnsi="Arial" w:cs="Arial"/>
          <w:b/>
          <w:sz w:val="22"/>
        </w:rPr>
        <w:t>–</w:t>
      </w:r>
      <w:r w:rsidR="00E4400B">
        <w:rPr>
          <w:rFonts w:ascii="Arial" w:hAnsi="Arial" w:cs="Arial"/>
          <w:b/>
          <w:sz w:val="22"/>
        </w:rPr>
        <w:t xml:space="preserve"> </w:t>
      </w:r>
      <w:r w:rsidR="00062C9C">
        <w:rPr>
          <w:rFonts w:ascii="Arial" w:hAnsi="Arial" w:cs="Arial"/>
          <w:b/>
          <w:sz w:val="22"/>
        </w:rPr>
        <w:t>October 2012</w:t>
      </w:r>
      <w:r w:rsidR="00E4400B" w:rsidRPr="00E4400B">
        <w:rPr>
          <w:rFonts w:ascii="Arial" w:hAnsi="Arial" w:cs="Arial"/>
          <w:b/>
          <w:sz w:val="22"/>
        </w:rPr>
        <w:t>):</w:t>
      </w:r>
      <w:r w:rsidRPr="00E4400B">
        <w:rPr>
          <w:rFonts w:ascii="Arial" w:hAnsi="Arial" w:cs="Arial"/>
          <w:b/>
          <w:sz w:val="22"/>
        </w:rPr>
        <w:t xml:space="preserve"> </w:t>
      </w:r>
    </w:p>
    <w:p w14:paraId="16BB7BF4" w14:textId="77777777" w:rsidR="007911FB" w:rsidRPr="007911FB" w:rsidRDefault="007911FB" w:rsidP="00062C9C">
      <w:pPr>
        <w:numPr>
          <w:ilvl w:val="0"/>
          <w:numId w:val="52"/>
        </w:numPr>
        <w:rPr>
          <w:rFonts w:ascii="Arial" w:hAnsi="Arial" w:cs="Arial"/>
          <w:sz w:val="22"/>
        </w:rPr>
      </w:pPr>
      <w:r w:rsidRPr="007911FB">
        <w:rPr>
          <w:rFonts w:ascii="Arial" w:hAnsi="Arial" w:cs="Arial"/>
          <w:sz w:val="22"/>
        </w:rPr>
        <w:t>Continued PIV enablement of key enterprise applications and OPDIV external facing systems and OPDIV specific systems</w:t>
      </w:r>
    </w:p>
    <w:p w14:paraId="318EEFE5" w14:textId="77777777" w:rsidR="007911FB" w:rsidRPr="007911FB" w:rsidRDefault="007911FB" w:rsidP="00062C9C">
      <w:pPr>
        <w:numPr>
          <w:ilvl w:val="0"/>
          <w:numId w:val="52"/>
        </w:numPr>
        <w:rPr>
          <w:rFonts w:ascii="Arial" w:hAnsi="Arial" w:cs="Arial"/>
          <w:sz w:val="22"/>
        </w:rPr>
      </w:pPr>
      <w:r w:rsidRPr="007911FB">
        <w:rPr>
          <w:rFonts w:ascii="Arial" w:hAnsi="Arial" w:cs="Arial"/>
          <w:sz w:val="22"/>
        </w:rPr>
        <w:t>Complete Physical Access Control Systems (PACS) and Logical Access Control Systems (LACS) Integration</w:t>
      </w:r>
    </w:p>
    <w:p w14:paraId="5395FD21" w14:textId="77777777" w:rsidR="007911FB" w:rsidRPr="007911FB" w:rsidRDefault="007911FB" w:rsidP="007911FB">
      <w:pPr>
        <w:rPr>
          <w:rFonts w:ascii="Arial" w:hAnsi="Arial" w:cs="Arial"/>
          <w:sz w:val="22"/>
        </w:rPr>
      </w:pPr>
    </w:p>
    <w:p w14:paraId="3C1CCC21" w14:textId="77777777" w:rsidR="007911FB" w:rsidRPr="00062C9C" w:rsidRDefault="007911FB" w:rsidP="007911FB">
      <w:pPr>
        <w:rPr>
          <w:rFonts w:ascii="Arial" w:hAnsi="Arial" w:cs="Arial"/>
          <w:b/>
          <w:sz w:val="22"/>
        </w:rPr>
      </w:pPr>
      <w:r w:rsidRPr="00062C9C">
        <w:rPr>
          <w:rFonts w:ascii="Arial" w:hAnsi="Arial" w:cs="Arial"/>
          <w:b/>
          <w:sz w:val="22"/>
        </w:rPr>
        <w:t>Phase 4</w:t>
      </w:r>
      <w:r w:rsidR="00062C9C" w:rsidRPr="00062C9C">
        <w:rPr>
          <w:rFonts w:ascii="Arial" w:hAnsi="Arial" w:cs="Arial"/>
          <w:b/>
          <w:sz w:val="22"/>
        </w:rPr>
        <w:t xml:space="preserve"> (October 2011 – October 2012)</w:t>
      </w:r>
      <w:r w:rsidRPr="00062C9C">
        <w:rPr>
          <w:rFonts w:ascii="Arial" w:hAnsi="Arial" w:cs="Arial"/>
          <w:b/>
          <w:sz w:val="22"/>
        </w:rPr>
        <w:t xml:space="preserve">: </w:t>
      </w:r>
    </w:p>
    <w:p w14:paraId="37CFF278" w14:textId="77777777" w:rsidR="007911FB" w:rsidRPr="007911FB" w:rsidRDefault="007911FB" w:rsidP="00062C9C">
      <w:pPr>
        <w:numPr>
          <w:ilvl w:val="0"/>
          <w:numId w:val="52"/>
        </w:numPr>
        <w:rPr>
          <w:rFonts w:ascii="Arial" w:hAnsi="Arial" w:cs="Arial"/>
          <w:sz w:val="22"/>
        </w:rPr>
      </w:pPr>
      <w:r w:rsidRPr="007911FB">
        <w:rPr>
          <w:rFonts w:ascii="Arial" w:hAnsi="Arial" w:cs="Arial"/>
          <w:sz w:val="22"/>
        </w:rPr>
        <w:t>IAM@HHS will continue until project is in O&amp;M</w:t>
      </w:r>
    </w:p>
    <w:p w14:paraId="3F95AF53" w14:textId="77777777" w:rsidR="007911FB" w:rsidRPr="007911FB" w:rsidRDefault="007911FB" w:rsidP="007911FB">
      <w:pPr>
        <w:rPr>
          <w:rFonts w:ascii="Arial" w:hAnsi="Arial" w:cs="Arial"/>
          <w:sz w:val="22"/>
        </w:rPr>
      </w:pPr>
    </w:p>
    <w:p w14:paraId="6C73D2CC" w14:textId="77777777" w:rsidR="004C30B8" w:rsidRPr="004C30B8" w:rsidRDefault="004C30B8" w:rsidP="004C30B8">
      <w:pPr>
        <w:pStyle w:val="Heading2"/>
        <w:keepNext/>
        <w:tabs>
          <w:tab w:val="clear" w:pos="576"/>
          <w:tab w:val="num" w:pos="720"/>
        </w:tabs>
        <w:spacing w:before="160"/>
        <w:ind w:left="720" w:hanging="720"/>
      </w:pPr>
      <w:bookmarkStart w:id="38" w:name="_Toc242788638"/>
      <w:bookmarkStart w:id="39" w:name="_Toc242788734"/>
      <w:bookmarkStart w:id="40" w:name="_Toc242788639"/>
      <w:bookmarkStart w:id="41" w:name="_Toc242788735"/>
      <w:bookmarkStart w:id="42" w:name="_Toc242788641"/>
      <w:bookmarkStart w:id="43" w:name="_Toc242788737"/>
      <w:bookmarkStart w:id="44" w:name="_Toc240956736"/>
      <w:bookmarkStart w:id="45" w:name="_Toc240956737"/>
      <w:bookmarkStart w:id="46" w:name="_Toc240956738"/>
      <w:bookmarkStart w:id="47" w:name="_Toc240956739"/>
      <w:bookmarkStart w:id="48" w:name="_Toc240956740"/>
      <w:bookmarkStart w:id="49" w:name="_Toc240956741"/>
      <w:bookmarkStart w:id="50" w:name="_Toc240956742"/>
      <w:bookmarkStart w:id="51" w:name="_Toc240956743"/>
      <w:bookmarkStart w:id="52" w:name="_Toc240956744"/>
      <w:bookmarkStart w:id="53" w:name="_Toc24278873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C30B8">
        <w:lastRenderedPageBreak/>
        <w:t>Critical Success Factors</w:t>
      </w:r>
      <w:bookmarkEnd w:id="53"/>
    </w:p>
    <w:p w14:paraId="326ADF89" w14:textId="77777777" w:rsidR="004B183F" w:rsidRPr="00110E2C" w:rsidRDefault="004C30B8" w:rsidP="004B183F">
      <w:pPr>
        <w:rPr>
          <w:rFonts w:ascii="Arial" w:hAnsi="Arial" w:cs="Arial"/>
          <w:sz w:val="22"/>
          <w:szCs w:val="22"/>
        </w:rPr>
      </w:pPr>
      <w:r w:rsidRPr="005B44C6">
        <w:rPr>
          <w:rFonts w:ascii="Arial" w:hAnsi="Arial" w:cs="Arial"/>
          <w:sz w:val="22"/>
          <w:szCs w:val="22"/>
        </w:rPr>
        <w:t>The following</w:t>
      </w:r>
      <w:r w:rsidR="004B183F" w:rsidRPr="00110E2C">
        <w:rPr>
          <w:rFonts w:ascii="Arial" w:hAnsi="Arial" w:cs="Arial"/>
          <w:sz w:val="22"/>
          <w:szCs w:val="22"/>
        </w:rPr>
        <w:t xml:space="preserve"> statements describe conditions that must be met to ensure the success of the program</w:t>
      </w:r>
      <w:r w:rsidR="00110E2C">
        <w:rPr>
          <w:rFonts w:ascii="Arial" w:hAnsi="Arial" w:cs="Arial"/>
          <w:sz w:val="22"/>
          <w:szCs w:val="22"/>
        </w:rPr>
        <w:t>.</w:t>
      </w:r>
    </w:p>
    <w:p w14:paraId="490E5553" w14:textId="77777777" w:rsidR="00110E2C" w:rsidRPr="004F5288" w:rsidRDefault="00E61834" w:rsidP="00110E2C">
      <w:pPr>
        <w:numPr>
          <w:ilvl w:val="0"/>
          <w:numId w:val="4"/>
        </w:numPr>
        <w:spacing w:before="120"/>
        <w:rPr>
          <w:rFonts w:ascii="Arial" w:hAnsi="Arial" w:cs="Arial"/>
          <w:sz w:val="22"/>
        </w:rPr>
      </w:pPr>
      <w:r>
        <w:rPr>
          <w:rFonts w:ascii="Arial" w:hAnsi="Arial" w:cs="Arial"/>
          <w:sz w:val="22"/>
        </w:rPr>
        <w:t>M</w:t>
      </w:r>
      <w:r w:rsidR="00110E2C" w:rsidRPr="004F5288">
        <w:rPr>
          <w:rFonts w:ascii="Arial" w:hAnsi="Arial" w:cs="Arial"/>
          <w:sz w:val="22"/>
        </w:rPr>
        <w:t>embers of the</w:t>
      </w:r>
      <w:r w:rsidR="001661D4">
        <w:rPr>
          <w:rFonts w:ascii="Arial" w:hAnsi="Arial" w:cs="Arial"/>
          <w:sz w:val="22"/>
        </w:rPr>
        <w:t xml:space="preserve"> Program Oversight Group</w:t>
      </w:r>
      <w:r w:rsidR="00110E2C" w:rsidRPr="004F5288">
        <w:rPr>
          <w:rFonts w:ascii="Arial" w:hAnsi="Arial" w:cs="Arial"/>
          <w:sz w:val="22"/>
        </w:rPr>
        <w:t xml:space="preserve"> </w:t>
      </w:r>
      <w:r w:rsidR="001661D4">
        <w:rPr>
          <w:rFonts w:ascii="Arial" w:hAnsi="Arial" w:cs="Arial"/>
          <w:sz w:val="22"/>
        </w:rPr>
        <w:t>(</w:t>
      </w:r>
      <w:r w:rsidR="00110E2C" w:rsidRPr="004F5288">
        <w:rPr>
          <w:rFonts w:ascii="Arial" w:hAnsi="Arial" w:cs="Arial"/>
          <w:sz w:val="22"/>
        </w:rPr>
        <w:t>POG</w:t>
      </w:r>
      <w:r w:rsidR="001661D4">
        <w:rPr>
          <w:rFonts w:ascii="Arial" w:hAnsi="Arial" w:cs="Arial"/>
          <w:sz w:val="22"/>
        </w:rPr>
        <w:t>, described below)</w:t>
      </w:r>
      <w:r w:rsidR="00110E2C" w:rsidRPr="004F5288">
        <w:rPr>
          <w:rFonts w:ascii="Arial" w:hAnsi="Arial" w:cs="Arial"/>
          <w:sz w:val="22"/>
        </w:rPr>
        <w:t xml:space="preserve"> </w:t>
      </w:r>
      <w:r>
        <w:rPr>
          <w:rFonts w:ascii="Arial" w:hAnsi="Arial" w:cs="Arial"/>
          <w:sz w:val="22"/>
        </w:rPr>
        <w:t xml:space="preserve">representing the OPDIVs </w:t>
      </w:r>
      <w:r w:rsidR="00110E2C">
        <w:rPr>
          <w:rFonts w:ascii="Arial" w:hAnsi="Arial" w:cs="Arial"/>
          <w:sz w:val="22"/>
        </w:rPr>
        <w:t>must</w:t>
      </w:r>
      <w:r w:rsidR="00110E2C" w:rsidRPr="004F5288">
        <w:rPr>
          <w:rFonts w:ascii="Arial" w:hAnsi="Arial" w:cs="Arial"/>
          <w:sz w:val="22"/>
        </w:rPr>
        <w:t xml:space="preserve"> provide the highest level executive support and contribute resources wherever possible to ensure that program benefits are achieved for all parts of the HHS enterprise.</w:t>
      </w:r>
    </w:p>
    <w:p w14:paraId="45EC20BA" w14:textId="77777777" w:rsidR="00110E2C" w:rsidRPr="00110E2C" w:rsidRDefault="00110E2C" w:rsidP="00110E2C">
      <w:pPr>
        <w:numPr>
          <w:ilvl w:val="0"/>
          <w:numId w:val="4"/>
        </w:numPr>
        <w:spacing w:before="120"/>
        <w:rPr>
          <w:rFonts w:ascii="Arial" w:hAnsi="Arial" w:cs="Arial"/>
          <w:sz w:val="22"/>
        </w:rPr>
      </w:pPr>
      <w:r w:rsidRPr="00110E2C">
        <w:rPr>
          <w:rFonts w:ascii="Arial" w:hAnsi="Arial" w:cs="Arial"/>
          <w:sz w:val="22"/>
        </w:rPr>
        <w:t xml:space="preserve">The IAM@HHS Program Manager </w:t>
      </w:r>
      <w:r w:rsidR="001735A3">
        <w:rPr>
          <w:rFonts w:ascii="Arial" w:hAnsi="Arial" w:cs="Arial"/>
          <w:sz w:val="22"/>
        </w:rPr>
        <w:t>will</w:t>
      </w:r>
      <w:r w:rsidRPr="00110E2C">
        <w:rPr>
          <w:rFonts w:ascii="Arial" w:hAnsi="Arial" w:cs="Arial"/>
          <w:sz w:val="22"/>
        </w:rPr>
        <w:t xml:space="preserve"> develop a holistic management view of IAM@HHS that addresses dependencies and critical paths as part of an integrated master schedule and workstream project plans at an appropriate level of detail. The result of this effort will be a documented program management plan.  The IAM@HHS Program Manager will use this plan to manage the program.</w:t>
      </w:r>
    </w:p>
    <w:p w14:paraId="0EB055AB" w14:textId="77777777" w:rsidR="00110E2C" w:rsidRPr="00110E2C" w:rsidRDefault="00110E2C" w:rsidP="00110E2C">
      <w:pPr>
        <w:numPr>
          <w:ilvl w:val="0"/>
          <w:numId w:val="4"/>
        </w:numPr>
        <w:spacing w:before="120"/>
        <w:rPr>
          <w:rFonts w:ascii="Arial" w:hAnsi="Arial" w:cs="Arial"/>
          <w:sz w:val="22"/>
        </w:rPr>
      </w:pPr>
      <w:r w:rsidRPr="00110E2C">
        <w:rPr>
          <w:rFonts w:ascii="Arial" w:hAnsi="Arial" w:cs="Arial"/>
          <w:sz w:val="22"/>
        </w:rPr>
        <w:t xml:space="preserve">Roles within the IAM@HHS Program Management workstream </w:t>
      </w:r>
      <w:r w:rsidR="001735A3">
        <w:rPr>
          <w:rFonts w:ascii="Arial" w:hAnsi="Arial" w:cs="Arial"/>
          <w:sz w:val="22"/>
        </w:rPr>
        <w:t>will</w:t>
      </w:r>
      <w:r w:rsidRPr="00110E2C">
        <w:rPr>
          <w:rFonts w:ascii="Arial" w:hAnsi="Arial" w:cs="Arial"/>
          <w:sz w:val="22"/>
        </w:rPr>
        <w:t xml:space="preserve"> follow the </w:t>
      </w:r>
      <w:r w:rsidR="00980FBE">
        <w:rPr>
          <w:rFonts w:ascii="Arial" w:hAnsi="Arial" w:cs="Arial"/>
          <w:sz w:val="22"/>
        </w:rPr>
        <w:t>Enterprise Performance Life Cycle (</w:t>
      </w:r>
      <w:r w:rsidRPr="00110E2C">
        <w:rPr>
          <w:rFonts w:ascii="Arial" w:hAnsi="Arial" w:cs="Arial"/>
          <w:sz w:val="22"/>
        </w:rPr>
        <w:t>EPLC</w:t>
      </w:r>
      <w:r w:rsidR="00980FBE">
        <w:rPr>
          <w:rFonts w:ascii="Arial" w:hAnsi="Arial" w:cs="Arial"/>
          <w:sz w:val="22"/>
        </w:rPr>
        <w:t>)</w:t>
      </w:r>
      <w:r w:rsidRPr="00110E2C">
        <w:rPr>
          <w:rFonts w:ascii="Arial" w:hAnsi="Arial" w:cs="Arial"/>
          <w:sz w:val="22"/>
        </w:rPr>
        <w:t xml:space="preserve"> framework and coordinate with the appropriate </w:t>
      </w:r>
      <w:r w:rsidR="00C43F8F">
        <w:rPr>
          <w:rFonts w:ascii="Arial" w:hAnsi="Arial" w:cs="Arial"/>
          <w:sz w:val="22"/>
        </w:rPr>
        <w:t xml:space="preserve">IT </w:t>
      </w:r>
      <w:r w:rsidRPr="00110E2C">
        <w:rPr>
          <w:rFonts w:ascii="Arial" w:hAnsi="Arial" w:cs="Arial"/>
          <w:sz w:val="22"/>
        </w:rPr>
        <w:t>governance bodies to complete any required stage gate reviews.</w:t>
      </w:r>
    </w:p>
    <w:p w14:paraId="1DD32949" w14:textId="77777777" w:rsidR="004B183F" w:rsidRPr="00110E2C" w:rsidRDefault="004B183F" w:rsidP="00110E2C">
      <w:pPr>
        <w:numPr>
          <w:ilvl w:val="0"/>
          <w:numId w:val="4"/>
        </w:numPr>
        <w:spacing w:before="120"/>
        <w:rPr>
          <w:rFonts w:ascii="Arial" w:hAnsi="Arial" w:cs="Arial"/>
          <w:sz w:val="22"/>
        </w:rPr>
      </w:pPr>
      <w:r w:rsidRPr="00110E2C">
        <w:rPr>
          <w:rFonts w:ascii="Arial" w:hAnsi="Arial" w:cs="Arial"/>
          <w:sz w:val="22"/>
        </w:rPr>
        <w:t xml:space="preserve">The IAM@HHS PMT </w:t>
      </w:r>
      <w:r w:rsidR="001735A3">
        <w:rPr>
          <w:rFonts w:ascii="Arial" w:hAnsi="Arial" w:cs="Arial"/>
          <w:sz w:val="22"/>
        </w:rPr>
        <w:t>will</w:t>
      </w:r>
      <w:r w:rsidRPr="00110E2C">
        <w:rPr>
          <w:rFonts w:ascii="Arial" w:hAnsi="Arial" w:cs="Arial"/>
          <w:sz w:val="22"/>
        </w:rPr>
        <w:t xml:space="preserve"> collaborate with </w:t>
      </w:r>
      <w:r w:rsidR="00292981">
        <w:rPr>
          <w:rFonts w:ascii="Arial" w:hAnsi="Arial" w:cs="Arial"/>
          <w:sz w:val="22"/>
        </w:rPr>
        <w:t xml:space="preserve">IAM </w:t>
      </w:r>
      <w:r w:rsidRPr="00110E2C">
        <w:rPr>
          <w:rFonts w:ascii="Arial" w:hAnsi="Arial" w:cs="Arial"/>
          <w:sz w:val="22"/>
        </w:rPr>
        <w:t xml:space="preserve">OPDIV representatives and use the visibility provided by the Program Oversight Group to: </w:t>
      </w:r>
    </w:p>
    <w:p w14:paraId="48E396C8" w14:textId="77777777" w:rsidR="004B183F" w:rsidRPr="00110E2C" w:rsidRDefault="004B183F" w:rsidP="00110E2C">
      <w:pPr>
        <w:numPr>
          <w:ilvl w:val="1"/>
          <w:numId w:val="4"/>
        </w:numPr>
        <w:spacing w:before="60"/>
        <w:rPr>
          <w:rFonts w:ascii="Arial" w:hAnsi="Arial" w:cs="Arial"/>
          <w:sz w:val="22"/>
          <w:szCs w:val="22"/>
        </w:rPr>
      </w:pPr>
      <w:r w:rsidRPr="00110E2C">
        <w:rPr>
          <w:rFonts w:ascii="Arial" w:hAnsi="Arial" w:cs="Arial"/>
          <w:sz w:val="22"/>
          <w:szCs w:val="22"/>
        </w:rPr>
        <w:t>Document business processes for physical and logical access including, for example, identity verification and credential management, as well as any others deemed critical.</w:t>
      </w:r>
    </w:p>
    <w:p w14:paraId="5E1C5883" w14:textId="77777777" w:rsidR="004B183F" w:rsidRPr="00110E2C" w:rsidRDefault="00110E2C" w:rsidP="00110E2C">
      <w:pPr>
        <w:numPr>
          <w:ilvl w:val="1"/>
          <w:numId w:val="4"/>
        </w:numPr>
        <w:spacing w:before="60"/>
        <w:rPr>
          <w:rFonts w:ascii="Arial" w:hAnsi="Arial" w:cs="Arial"/>
          <w:sz w:val="22"/>
          <w:szCs w:val="22"/>
        </w:rPr>
      </w:pPr>
      <w:r w:rsidRPr="00110E2C">
        <w:rPr>
          <w:rFonts w:ascii="Arial" w:hAnsi="Arial" w:cs="Arial"/>
          <w:sz w:val="22"/>
          <w:szCs w:val="22"/>
        </w:rPr>
        <w:t>I</w:t>
      </w:r>
      <w:r w:rsidR="004B183F" w:rsidRPr="00110E2C">
        <w:rPr>
          <w:rFonts w:ascii="Arial" w:hAnsi="Arial" w:cs="Arial"/>
          <w:sz w:val="22"/>
          <w:szCs w:val="22"/>
        </w:rPr>
        <w:t>dentify unique OPDIV-specific identity and access management solutions and leverage these solutions for possible reuse.</w:t>
      </w:r>
    </w:p>
    <w:p w14:paraId="007C7BFA" w14:textId="77777777" w:rsidR="004B183F" w:rsidRPr="00110E2C" w:rsidRDefault="00110E2C" w:rsidP="00110E2C">
      <w:pPr>
        <w:numPr>
          <w:ilvl w:val="1"/>
          <w:numId w:val="4"/>
        </w:numPr>
        <w:spacing w:before="60"/>
        <w:rPr>
          <w:rFonts w:ascii="Arial" w:hAnsi="Arial" w:cs="Arial"/>
          <w:sz w:val="22"/>
          <w:szCs w:val="22"/>
        </w:rPr>
      </w:pPr>
      <w:r w:rsidRPr="00110E2C">
        <w:rPr>
          <w:rFonts w:ascii="Arial" w:hAnsi="Arial" w:cs="Arial"/>
          <w:sz w:val="22"/>
          <w:szCs w:val="22"/>
        </w:rPr>
        <w:t>A</w:t>
      </w:r>
      <w:r w:rsidR="004B183F" w:rsidRPr="00110E2C">
        <w:rPr>
          <w:rFonts w:ascii="Arial" w:hAnsi="Arial" w:cs="Arial"/>
          <w:sz w:val="22"/>
          <w:szCs w:val="22"/>
        </w:rPr>
        <w:t>ssist</w:t>
      </w:r>
      <w:r w:rsidRPr="00110E2C">
        <w:rPr>
          <w:rFonts w:ascii="Arial" w:hAnsi="Arial" w:cs="Arial"/>
          <w:sz w:val="22"/>
          <w:szCs w:val="22"/>
        </w:rPr>
        <w:t xml:space="preserve"> the OPDIVs</w:t>
      </w:r>
      <w:r w:rsidR="004B183F" w:rsidRPr="00110E2C">
        <w:rPr>
          <w:rFonts w:ascii="Arial" w:hAnsi="Arial" w:cs="Arial"/>
          <w:sz w:val="22"/>
          <w:szCs w:val="22"/>
        </w:rPr>
        <w:t xml:space="preserve"> in planning logical access implementations by identifying dependencies between the Department-level activities and activities undertaken within each of the OPDIVs. </w:t>
      </w:r>
    </w:p>
    <w:p w14:paraId="42ACC5E4" w14:textId="77777777" w:rsidR="00D00C1C" w:rsidRDefault="004C30B8" w:rsidP="00D00C1C">
      <w:pPr>
        <w:rPr>
          <w:rFonts w:ascii="Arial" w:hAnsi="Arial" w:cs="Arial"/>
          <w:sz w:val="22"/>
          <w:szCs w:val="22"/>
        </w:rPr>
      </w:pPr>
      <w:r w:rsidRPr="005B44C6">
        <w:rPr>
          <w:rFonts w:ascii="Arial" w:hAnsi="Arial" w:cs="Arial"/>
          <w:sz w:val="22"/>
          <w:szCs w:val="22"/>
        </w:rPr>
        <w:t>.</w:t>
      </w:r>
    </w:p>
    <w:p w14:paraId="79308BC6" w14:textId="77777777" w:rsidR="004C30B8" w:rsidRDefault="00D00C1C" w:rsidP="00D00C1C">
      <w:r>
        <w:rPr>
          <w:rFonts w:ascii="Arial" w:hAnsi="Arial" w:cs="Arial"/>
          <w:sz w:val="22"/>
          <w:szCs w:val="22"/>
        </w:rPr>
        <w:br w:type="page"/>
      </w:r>
    </w:p>
    <w:p w14:paraId="566F2F54" w14:textId="77777777" w:rsidR="00BD400E" w:rsidRPr="00B82BB2" w:rsidRDefault="00BD400E" w:rsidP="00F45CF8">
      <w:pPr>
        <w:pStyle w:val="Heading1"/>
        <w:rPr>
          <w:szCs w:val="28"/>
        </w:rPr>
      </w:pPr>
      <w:bookmarkStart w:id="54" w:name="_Toc242788739"/>
      <w:r w:rsidRPr="00B82BB2">
        <w:rPr>
          <w:szCs w:val="28"/>
        </w:rPr>
        <w:lastRenderedPageBreak/>
        <w:t>Program Governance</w:t>
      </w:r>
      <w:bookmarkEnd w:id="54"/>
    </w:p>
    <w:bookmarkEnd w:id="29"/>
    <w:bookmarkEnd w:id="30"/>
    <w:bookmarkEnd w:id="31"/>
    <w:p w14:paraId="027781DC" w14:textId="77777777" w:rsidR="00D03C17" w:rsidRDefault="00345383" w:rsidP="00BD400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_Ref241646621 \w \h </w:instrText>
      </w:r>
      <w:r>
        <w:rPr>
          <w:rFonts w:ascii="Arial" w:hAnsi="Arial" w:cs="Arial"/>
          <w:sz w:val="22"/>
          <w:szCs w:val="22"/>
        </w:rPr>
      </w:r>
      <w:r>
        <w:rPr>
          <w:rFonts w:ascii="Arial" w:hAnsi="Arial" w:cs="Arial"/>
          <w:sz w:val="22"/>
          <w:szCs w:val="22"/>
        </w:rPr>
        <w:fldChar w:fldCharType="separate"/>
      </w:r>
      <w:r w:rsidR="002A591B">
        <w:rPr>
          <w:rFonts w:ascii="Arial" w:hAnsi="Arial" w:cs="Arial"/>
          <w:sz w:val="22"/>
          <w:szCs w:val="22"/>
        </w:rPr>
        <w:t>Figure 2</w:t>
      </w:r>
      <w:r>
        <w:rPr>
          <w:rFonts w:ascii="Arial" w:hAnsi="Arial" w:cs="Arial"/>
          <w:sz w:val="22"/>
          <w:szCs w:val="22"/>
        </w:rPr>
        <w:fldChar w:fldCharType="end"/>
      </w:r>
      <w:r>
        <w:rPr>
          <w:rFonts w:ascii="Arial" w:hAnsi="Arial" w:cs="Arial"/>
          <w:sz w:val="22"/>
          <w:szCs w:val="22"/>
        </w:rPr>
        <w:t xml:space="preserve"> </w:t>
      </w:r>
      <w:r w:rsidR="00BD400E" w:rsidRPr="001171E4">
        <w:rPr>
          <w:rFonts w:ascii="Arial" w:hAnsi="Arial" w:cs="Arial"/>
          <w:sz w:val="22"/>
          <w:szCs w:val="22"/>
        </w:rPr>
        <w:t xml:space="preserve">below depicts </w:t>
      </w:r>
      <w:r w:rsidR="00844BB8">
        <w:rPr>
          <w:rFonts w:ascii="Arial" w:hAnsi="Arial" w:cs="Arial"/>
          <w:sz w:val="22"/>
          <w:szCs w:val="22"/>
        </w:rPr>
        <w:t>the key workstreams, roles and governance bodies of</w:t>
      </w:r>
      <w:r w:rsidR="00BD400E" w:rsidRPr="001171E4">
        <w:rPr>
          <w:rFonts w:ascii="Arial" w:hAnsi="Arial" w:cs="Arial"/>
          <w:sz w:val="22"/>
          <w:szCs w:val="22"/>
        </w:rPr>
        <w:t xml:space="preserve"> the IAM@HHS program and how they </w:t>
      </w:r>
      <w:r w:rsidR="00844BB8">
        <w:rPr>
          <w:rFonts w:ascii="Arial" w:hAnsi="Arial" w:cs="Arial"/>
          <w:sz w:val="22"/>
          <w:szCs w:val="22"/>
        </w:rPr>
        <w:t xml:space="preserve">are organized </w:t>
      </w:r>
      <w:r w:rsidR="00BD400E" w:rsidRPr="001171E4">
        <w:rPr>
          <w:rFonts w:ascii="Arial" w:hAnsi="Arial" w:cs="Arial"/>
          <w:sz w:val="22"/>
          <w:szCs w:val="22"/>
        </w:rPr>
        <w:t xml:space="preserve">to make decisions and execute program tasks. </w:t>
      </w:r>
      <w:r w:rsidR="00844BB8">
        <w:rPr>
          <w:rFonts w:ascii="Arial" w:hAnsi="Arial" w:cs="Arial"/>
          <w:sz w:val="22"/>
          <w:szCs w:val="22"/>
        </w:rPr>
        <w:t>T</w:t>
      </w:r>
      <w:r w:rsidR="00844BB8" w:rsidRPr="00844BB8">
        <w:rPr>
          <w:rFonts w:ascii="Arial" w:hAnsi="Arial" w:cs="Arial"/>
          <w:sz w:val="22"/>
          <w:szCs w:val="22"/>
        </w:rPr>
        <w:t xml:space="preserve">he </w:t>
      </w:r>
      <w:r w:rsidR="00844BB8">
        <w:rPr>
          <w:rFonts w:ascii="Arial" w:hAnsi="Arial" w:cs="Arial"/>
          <w:sz w:val="22"/>
          <w:szCs w:val="22"/>
        </w:rPr>
        <w:t xml:space="preserve">established </w:t>
      </w:r>
      <w:r w:rsidR="00B41832">
        <w:rPr>
          <w:rFonts w:ascii="Arial" w:hAnsi="Arial" w:cs="Arial"/>
          <w:sz w:val="22"/>
          <w:szCs w:val="22"/>
        </w:rPr>
        <w:t xml:space="preserve">Program Management Team </w:t>
      </w:r>
      <w:r w:rsidR="00844BB8" w:rsidRPr="00844BB8">
        <w:rPr>
          <w:rFonts w:ascii="Arial" w:hAnsi="Arial" w:cs="Arial"/>
          <w:sz w:val="22"/>
          <w:szCs w:val="22"/>
        </w:rPr>
        <w:t xml:space="preserve">workstreams may change as the project moves forward. </w:t>
      </w:r>
      <w:r w:rsidR="00844BB8">
        <w:rPr>
          <w:rFonts w:ascii="Arial" w:hAnsi="Arial" w:cs="Arial"/>
          <w:sz w:val="22"/>
          <w:szCs w:val="22"/>
        </w:rPr>
        <w:t xml:space="preserve">For example, the program </w:t>
      </w:r>
      <w:r w:rsidR="005346F0">
        <w:rPr>
          <w:rFonts w:ascii="Arial" w:hAnsi="Arial" w:cs="Arial"/>
          <w:sz w:val="22"/>
          <w:szCs w:val="22"/>
        </w:rPr>
        <w:t xml:space="preserve">may add, </w:t>
      </w:r>
      <w:r w:rsidR="00844BB8" w:rsidRPr="00844BB8">
        <w:rPr>
          <w:rFonts w:ascii="Arial" w:hAnsi="Arial" w:cs="Arial"/>
          <w:sz w:val="22"/>
          <w:szCs w:val="22"/>
        </w:rPr>
        <w:t xml:space="preserve">consolidate or remove workstreams </w:t>
      </w:r>
      <w:r w:rsidR="005346F0">
        <w:rPr>
          <w:rFonts w:ascii="Arial" w:hAnsi="Arial" w:cs="Arial"/>
          <w:sz w:val="22"/>
          <w:szCs w:val="22"/>
        </w:rPr>
        <w:t xml:space="preserve">that are </w:t>
      </w:r>
      <w:r w:rsidR="00844BB8" w:rsidRPr="00844BB8">
        <w:rPr>
          <w:rFonts w:ascii="Arial" w:hAnsi="Arial" w:cs="Arial"/>
          <w:sz w:val="22"/>
          <w:szCs w:val="22"/>
        </w:rPr>
        <w:t>no longer needed.</w:t>
      </w:r>
      <w:r w:rsidR="00BD400E" w:rsidRPr="001171E4">
        <w:rPr>
          <w:rFonts w:ascii="Arial" w:hAnsi="Arial" w:cs="Arial"/>
          <w:sz w:val="22"/>
          <w:szCs w:val="22"/>
        </w:rPr>
        <w:t xml:space="preserve"> </w:t>
      </w:r>
    </w:p>
    <w:p w14:paraId="3DBD8E51" w14:textId="77777777" w:rsidR="00BD400E" w:rsidRDefault="00BD400E" w:rsidP="00BD400E">
      <w:pPr>
        <w:rPr>
          <w:rFonts w:ascii="Arial" w:hAnsi="Arial" w:cs="Arial"/>
          <w:sz w:val="22"/>
          <w:szCs w:val="22"/>
        </w:rPr>
      </w:pPr>
    </w:p>
    <w:p w14:paraId="2C099883" w14:textId="77777777" w:rsidR="00D03C17" w:rsidRPr="00B005AD" w:rsidRDefault="00D03C17" w:rsidP="00D03C17">
      <w:pPr>
        <w:pStyle w:val="FigureNumberedList"/>
      </w:pPr>
      <w:bookmarkStart w:id="55" w:name="_Ref241646621"/>
      <w:r w:rsidRPr="00B005AD">
        <w:t>Program Governance Structure</w:t>
      </w:r>
      <w:bookmarkEnd w:id="55"/>
    </w:p>
    <w:p w14:paraId="072CB754" w14:textId="77777777" w:rsidR="00B005AD" w:rsidRDefault="00D63FB7" w:rsidP="00B005AD">
      <w:pPr>
        <w:rPr>
          <w:highlight w:val="yellow"/>
        </w:rPr>
      </w:pPr>
      <w:r w:rsidRPr="00B42232">
        <w:rPr>
          <w:noProof/>
          <w:highlight w:val="yellow"/>
        </w:rPr>
        <w:drawing>
          <wp:inline distT="0" distB="0" distL="0" distR="0" wp14:anchorId="38A69656" wp14:editId="69E24678">
            <wp:extent cx="5943600" cy="5321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321300"/>
                    </a:xfrm>
                    <a:prstGeom prst="rect">
                      <a:avLst/>
                    </a:prstGeom>
                    <a:noFill/>
                    <a:ln>
                      <a:noFill/>
                    </a:ln>
                  </pic:spPr>
                </pic:pic>
              </a:graphicData>
            </a:graphic>
          </wp:inline>
        </w:drawing>
      </w:r>
    </w:p>
    <w:p w14:paraId="5981CDE8" w14:textId="77777777" w:rsidR="001614CC" w:rsidRDefault="001614CC" w:rsidP="00B005AD">
      <w:pPr>
        <w:rPr>
          <w:highlight w:val="yellow"/>
        </w:rPr>
      </w:pPr>
    </w:p>
    <w:p w14:paraId="63C5268E" w14:textId="77777777" w:rsidR="00E25BDC" w:rsidRDefault="009E59D3" w:rsidP="009E59D3">
      <w:pPr>
        <w:rPr>
          <w:rFonts w:ascii="Arial" w:hAnsi="Arial" w:cs="Arial"/>
          <w:sz w:val="22"/>
          <w:szCs w:val="22"/>
        </w:rPr>
      </w:pPr>
      <w:r w:rsidRPr="008D6DB7">
        <w:rPr>
          <w:rFonts w:ascii="Arial" w:hAnsi="Arial" w:cs="Arial"/>
          <w:sz w:val="22"/>
          <w:szCs w:val="22"/>
        </w:rPr>
        <w:t xml:space="preserve">Governance of the IAM@HHS program activities is organized into three levels: </w:t>
      </w:r>
    </w:p>
    <w:p w14:paraId="1D64F74B" w14:textId="77777777" w:rsidR="00E25BDC" w:rsidRDefault="009E59D3" w:rsidP="00E25BDC">
      <w:pPr>
        <w:numPr>
          <w:ilvl w:val="0"/>
          <w:numId w:val="48"/>
        </w:numPr>
        <w:rPr>
          <w:rFonts w:ascii="Arial" w:hAnsi="Arial" w:cs="Arial"/>
          <w:sz w:val="22"/>
          <w:szCs w:val="22"/>
        </w:rPr>
      </w:pPr>
      <w:r w:rsidRPr="008D6DB7">
        <w:rPr>
          <w:rFonts w:ascii="Arial" w:hAnsi="Arial" w:cs="Arial"/>
          <w:sz w:val="22"/>
          <w:szCs w:val="22"/>
        </w:rPr>
        <w:t>HHS Governance</w:t>
      </w:r>
      <w:r w:rsidR="00E25BDC">
        <w:rPr>
          <w:rFonts w:ascii="Arial" w:hAnsi="Arial" w:cs="Arial"/>
          <w:sz w:val="22"/>
          <w:szCs w:val="22"/>
        </w:rPr>
        <w:t xml:space="preserve"> Bodies</w:t>
      </w:r>
    </w:p>
    <w:p w14:paraId="456FCCB1" w14:textId="77777777" w:rsidR="00E25BDC" w:rsidRDefault="00E25BDC" w:rsidP="00E25BDC">
      <w:pPr>
        <w:numPr>
          <w:ilvl w:val="0"/>
          <w:numId w:val="48"/>
        </w:numPr>
        <w:rPr>
          <w:rFonts w:ascii="Arial" w:hAnsi="Arial" w:cs="Arial"/>
          <w:sz w:val="22"/>
          <w:szCs w:val="22"/>
        </w:rPr>
      </w:pPr>
      <w:r>
        <w:rPr>
          <w:rFonts w:ascii="Arial" w:hAnsi="Arial" w:cs="Arial"/>
          <w:sz w:val="22"/>
          <w:szCs w:val="22"/>
        </w:rPr>
        <w:t>IAM@HHS Governance</w:t>
      </w:r>
      <w:r w:rsidR="009E59D3" w:rsidRPr="008D6DB7">
        <w:rPr>
          <w:rFonts w:ascii="Arial" w:hAnsi="Arial" w:cs="Arial"/>
          <w:sz w:val="22"/>
          <w:szCs w:val="22"/>
        </w:rPr>
        <w:t xml:space="preserve"> </w:t>
      </w:r>
    </w:p>
    <w:p w14:paraId="6D0C70F9" w14:textId="77777777" w:rsidR="00E25BDC" w:rsidRDefault="009E59D3" w:rsidP="00E25BDC">
      <w:pPr>
        <w:numPr>
          <w:ilvl w:val="0"/>
          <w:numId w:val="48"/>
        </w:numPr>
        <w:rPr>
          <w:rFonts w:ascii="Arial" w:hAnsi="Arial" w:cs="Arial"/>
          <w:sz w:val="22"/>
          <w:szCs w:val="22"/>
        </w:rPr>
      </w:pPr>
      <w:r w:rsidRPr="008D6DB7">
        <w:rPr>
          <w:rFonts w:ascii="Arial" w:hAnsi="Arial" w:cs="Arial"/>
          <w:sz w:val="22"/>
          <w:szCs w:val="22"/>
        </w:rPr>
        <w:t xml:space="preserve">Program Management and Execution. </w:t>
      </w:r>
      <w:r w:rsidR="00BE6AA7" w:rsidRPr="008D6DB7">
        <w:rPr>
          <w:rFonts w:ascii="Arial" w:hAnsi="Arial" w:cs="Arial"/>
          <w:sz w:val="22"/>
          <w:szCs w:val="22"/>
        </w:rPr>
        <w:t xml:space="preserve"> </w:t>
      </w:r>
    </w:p>
    <w:p w14:paraId="1156F606" w14:textId="77777777" w:rsidR="009E59D3" w:rsidRPr="008D6DB7" w:rsidRDefault="00BE6AA7" w:rsidP="00E25BDC">
      <w:pPr>
        <w:rPr>
          <w:rFonts w:ascii="Arial" w:hAnsi="Arial" w:cs="Arial"/>
          <w:sz w:val="22"/>
          <w:szCs w:val="22"/>
        </w:rPr>
      </w:pPr>
      <w:r w:rsidRPr="008D6DB7">
        <w:rPr>
          <w:rFonts w:ascii="Arial" w:hAnsi="Arial" w:cs="Arial"/>
          <w:sz w:val="22"/>
          <w:szCs w:val="22"/>
        </w:rPr>
        <w:t>Decision-</w:t>
      </w:r>
      <w:r w:rsidR="009E59D3" w:rsidRPr="008D6DB7">
        <w:rPr>
          <w:rFonts w:ascii="Arial" w:hAnsi="Arial" w:cs="Arial"/>
          <w:sz w:val="22"/>
          <w:szCs w:val="22"/>
        </w:rPr>
        <w:t>making capabilities exist at all levels and</w:t>
      </w:r>
      <w:r w:rsidR="00D00C1C">
        <w:rPr>
          <w:rFonts w:ascii="Arial" w:hAnsi="Arial" w:cs="Arial"/>
          <w:sz w:val="22"/>
          <w:szCs w:val="22"/>
        </w:rPr>
        <w:t xml:space="preserve"> issues and risks</w:t>
      </w:r>
      <w:r w:rsidR="009E59D3" w:rsidRPr="008D6DB7">
        <w:rPr>
          <w:rFonts w:ascii="Arial" w:hAnsi="Arial" w:cs="Arial"/>
          <w:sz w:val="22"/>
          <w:szCs w:val="22"/>
        </w:rPr>
        <w:t xml:space="preserve"> can be escalated when</w:t>
      </w:r>
      <w:r w:rsidR="00D00C1C">
        <w:rPr>
          <w:rFonts w:ascii="Arial" w:hAnsi="Arial" w:cs="Arial"/>
          <w:sz w:val="22"/>
          <w:szCs w:val="22"/>
        </w:rPr>
        <w:t>ever</w:t>
      </w:r>
      <w:r w:rsidR="009E59D3" w:rsidRPr="008D6DB7">
        <w:rPr>
          <w:rFonts w:ascii="Arial" w:hAnsi="Arial" w:cs="Arial"/>
          <w:sz w:val="22"/>
          <w:szCs w:val="22"/>
        </w:rPr>
        <w:t xml:space="preserve"> higher-level decisions are required.</w:t>
      </w:r>
    </w:p>
    <w:p w14:paraId="5028F781" w14:textId="77777777" w:rsidR="00DF23B3" w:rsidRPr="00B82BB2" w:rsidRDefault="00DF23B3" w:rsidP="00DF23B3">
      <w:pPr>
        <w:pStyle w:val="Heading2"/>
        <w:keepNext/>
        <w:tabs>
          <w:tab w:val="clear" w:pos="576"/>
          <w:tab w:val="num" w:pos="720"/>
        </w:tabs>
        <w:spacing w:before="160"/>
        <w:ind w:left="720" w:hanging="720"/>
        <w:rPr>
          <w:sz w:val="22"/>
          <w:szCs w:val="22"/>
        </w:rPr>
      </w:pPr>
      <w:bookmarkStart w:id="56" w:name="_Toc242788740"/>
      <w:r w:rsidRPr="00B82BB2">
        <w:rPr>
          <w:sz w:val="22"/>
          <w:szCs w:val="22"/>
        </w:rPr>
        <w:t>HHS Governance Bodies</w:t>
      </w:r>
      <w:bookmarkEnd w:id="56"/>
    </w:p>
    <w:p w14:paraId="4EABF9F6" w14:textId="77777777" w:rsidR="00DF23B3" w:rsidRPr="008D6DB7" w:rsidRDefault="00DF23B3" w:rsidP="00DF23B3">
      <w:pPr>
        <w:rPr>
          <w:rFonts w:ascii="Arial" w:hAnsi="Arial" w:cs="Arial"/>
          <w:sz w:val="22"/>
          <w:szCs w:val="22"/>
        </w:rPr>
      </w:pPr>
      <w:r w:rsidRPr="00B82BB2">
        <w:rPr>
          <w:rFonts w:ascii="Arial" w:hAnsi="Arial" w:cs="Arial"/>
          <w:sz w:val="22"/>
          <w:szCs w:val="22"/>
        </w:rPr>
        <w:t>The following Department-wide governance bodies have input and approval responsibilities that affect and interact with the IAM@HHS program.</w:t>
      </w:r>
      <w:r w:rsidRPr="008D6DB7">
        <w:rPr>
          <w:rFonts w:ascii="Arial" w:hAnsi="Arial" w:cs="Arial"/>
          <w:sz w:val="22"/>
          <w:szCs w:val="22"/>
        </w:rPr>
        <w:t xml:space="preserve">  </w:t>
      </w:r>
    </w:p>
    <w:p w14:paraId="36A13400" w14:textId="77777777" w:rsidR="00DF23B3" w:rsidRDefault="00DF23B3" w:rsidP="00DF23B3"/>
    <w:p w14:paraId="6154B179" w14:textId="77777777" w:rsidR="00DF23B3" w:rsidRPr="00812BFC" w:rsidRDefault="00DF23B3" w:rsidP="00DF23B3">
      <w:pPr>
        <w:pStyle w:val="Heading3"/>
        <w:rPr>
          <w:szCs w:val="22"/>
        </w:rPr>
      </w:pPr>
      <w:r w:rsidRPr="00812BFC">
        <w:rPr>
          <w:szCs w:val="22"/>
        </w:rPr>
        <w:t>Information Technology Investment Review Board (ITIRB)</w:t>
      </w:r>
    </w:p>
    <w:p w14:paraId="0929681F" w14:textId="77777777" w:rsidR="00DF23B3" w:rsidRPr="008D6DB7" w:rsidRDefault="00DF23B3" w:rsidP="00DF23B3">
      <w:pPr>
        <w:rPr>
          <w:rFonts w:ascii="Arial" w:hAnsi="Arial" w:cs="Arial"/>
          <w:sz w:val="22"/>
          <w:szCs w:val="22"/>
        </w:rPr>
      </w:pPr>
      <w:r w:rsidRPr="008D6DB7">
        <w:rPr>
          <w:rFonts w:ascii="Arial" w:hAnsi="Arial" w:cs="Arial"/>
          <w:sz w:val="22"/>
          <w:szCs w:val="22"/>
        </w:rPr>
        <w:t xml:space="preserve">The HHS ITIRB is an HHS enterprise-wide executive steering committee made up of IT and business executives from across the Department. This body is responsible for overseeing the management of the HHS IT investment portfolio, approving the allocation of IT resources to best achieve HHS strategic goals and objectives within budget limits, and leveraging opportunities for collaboration within the Operating Divisions (OPDIVs) on IT investments that support common lines of business.  </w:t>
      </w:r>
      <w:r w:rsidR="0016644B" w:rsidRPr="008D6DB7">
        <w:rPr>
          <w:rFonts w:ascii="Arial" w:hAnsi="Arial" w:cs="Arial"/>
          <w:sz w:val="22"/>
          <w:szCs w:val="22"/>
        </w:rPr>
        <w:t>As part of the HHS Capital Planning and Investment Control</w:t>
      </w:r>
      <w:r w:rsidR="001E38C2">
        <w:rPr>
          <w:rFonts w:ascii="Arial" w:hAnsi="Arial" w:cs="Arial"/>
          <w:sz w:val="22"/>
          <w:szCs w:val="22"/>
        </w:rPr>
        <w:t xml:space="preserve"> Review</w:t>
      </w:r>
      <w:r w:rsidR="0016644B" w:rsidRPr="008D6DB7">
        <w:rPr>
          <w:rFonts w:ascii="Arial" w:hAnsi="Arial" w:cs="Arial"/>
          <w:sz w:val="22"/>
          <w:szCs w:val="22"/>
        </w:rPr>
        <w:t xml:space="preserve"> process, the </w:t>
      </w:r>
      <w:r w:rsidR="00E25BDC">
        <w:rPr>
          <w:rFonts w:ascii="Arial" w:hAnsi="Arial" w:cs="Arial"/>
          <w:sz w:val="22"/>
          <w:szCs w:val="22"/>
        </w:rPr>
        <w:t>Program Oversight Group</w:t>
      </w:r>
      <w:r w:rsidR="0016644B" w:rsidRPr="008D6DB7">
        <w:rPr>
          <w:rFonts w:ascii="Arial" w:hAnsi="Arial" w:cs="Arial"/>
          <w:sz w:val="22"/>
          <w:szCs w:val="22"/>
        </w:rPr>
        <w:t xml:space="preserve"> brings issues of business value to the HHS ITIRB for review and concurrence. </w:t>
      </w:r>
      <w:r w:rsidRPr="008D6DB7">
        <w:rPr>
          <w:rFonts w:ascii="Arial" w:hAnsi="Arial" w:cs="Arial"/>
          <w:sz w:val="22"/>
          <w:szCs w:val="22"/>
        </w:rPr>
        <w:t>The ITIRB shall decide whether to give business approval (including funding level and source) for the IAM@HHS program investment and approve cost, schedule and performance baselines for the program.</w:t>
      </w:r>
      <w:r w:rsidR="003F669B">
        <w:rPr>
          <w:rFonts w:ascii="Arial" w:hAnsi="Arial" w:cs="Arial"/>
          <w:sz w:val="22"/>
          <w:szCs w:val="22"/>
        </w:rPr>
        <w:t xml:space="preserve">  </w:t>
      </w:r>
      <w:r w:rsidR="003F669B" w:rsidRPr="00261EC2">
        <w:rPr>
          <w:rFonts w:ascii="Arial" w:hAnsi="Arial" w:cs="Arial"/>
          <w:sz w:val="22"/>
          <w:szCs w:val="22"/>
        </w:rPr>
        <w:t>HHS ITIRB is the governance body for all HHS Enterprise IT Projects.</w:t>
      </w:r>
      <w:r w:rsidR="00C43F8F" w:rsidRPr="00261EC2">
        <w:rPr>
          <w:rFonts w:ascii="Arial" w:hAnsi="Arial" w:cs="Arial"/>
          <w:sz w:val="22"/>
          <w:szCs w:val="22"/>
        </w:rPr>
        <w:t xml:space="preserve">  All EPLC stage reviews will be conducted by the ITIRB.</w:t>
      </w:r>
    </w:p>
    <w:p w14:paraId="148C15BA" w14:textId="77777777" w:rsidR="00DF23B3" w:rsidRDefault="00DF23B3" w:rsidP="00DF23B3"/>
    <w:p w14:paraId="5D2A3757" w14:textId="77777777" w:rsidR="00DF23B3" w:rsidRPr="00812BFC" w:rsidRDefault="00DF23B3" w:rsidP="00DF23B3">
      <w:pPr>
        <w:pStyle w:val="Heading3"/>
        <w:rPr>
          <w:szCs w:val="22"/>
        </w:rPr>
      </w:pPr>
      <w:r w:rsidRPr="00812BFC">
        <w:rPr>
          <w:szCs w:val="22"/>
        </w:rPr>
        <w:t>CIO Council</w:t>
      </w:r>
    </w:p>
    <w:p w14:paraId="3799FC57" w14:textId="77777777" w:rsidR="00DF23B3" w:rsidRPr="008D6DB7" w:rsidRDefault="00DF23B3" w:rsidP="00DF23B3">
      <w:pPr>
        <w:rPr>
          <w:rFonts w:ascii="Arial" w:hAnsi="Arial" w:cs="Arial"/>
          <w:sz w:val="22"/>
          <w:szCs w:val="22"/>
        </w:rPr>
      </w:pPr>
      <w:r w:rsidRPr="008D6DB7">
        <w:rPr>
          <w:rFonts w:ascii="Arial" w:hAnsi="Arial" w:cs="Arial"/>
          <w:sz w:val="22"/>
          <w:szCs w:val="22"/>
        </w:rPr>
        <w:t xml:space="preserve">The HHS CIO Council is chaired by the HHS CIO with membership comprised of all HHS OPDIV CIOs. This body is responsible for reviewing and vetting technological approaches and architectural conformance of IT projects at HHS.  As part of the HHS Capital Planning and Investment Control </w:t>
      </w:r>
      <w:r w:rsidR="001E38C2">
        <w:rPr>
          <w:rFonts w:ascii="Arial" w:hAnsi="Arial" w:cs="Arial"/>
          <w:sz w:val="22"/>
          <w:szCs w:val="22"/>
        </w:rPr>
        <w:t xml:space="preserve">Review </w:t>
      </w:r>
      <w:r w:rsidRPr="008D6DB7">
        <w:rPr>
          <w:rFonts w:ascii="Arial" w:hAnsi="Arial" w:cs="Arial"/>
          <w:sz w:val="22"/>
          <w:szCs w:val="22"/>
        </w:rPr>
        <w:t xml:space="preserve">process, the </w:t>
      </w:r>
      <w:r w:rsidR="00E25BDC">
        <w:rPr>
          <w:rFonts w:ascii="Arial" w:hAnsi="Arial" w:cs="Arial"/>
          <w:sz w:val="22"/>
          <w:szCs w:val="22"/>
        </w:rPr>
        <w:t>Program Oversight Group</w:t>
      </w:r>
      <w:r w:rsidRPr="008D6DB7">
        <w:rPr>
          <w:rFonts w:ascii="Arial" w:hAnsi="Arial" w:cs="Arial"/>
          <w:sz w:val="22"/>
          <w:szCs w:val="22"/>
        </w:rPr>
        <w:t xml:space="preserve"> </w:t>
      </w:r>
      <w:r w:rsidR="00F45CF8" w:rsidRPr="008D6DB7">
        <w:rPr>
          <w:rFonts w:ascii="Arial" w:hAnsi="Arial" w:cs="Arial"/>
          <w:sz w:val="22"/>
          <w:szCs w:val="22"/>
        </w:rPr>
        <w:t xml:space="preserve">shall </w:t>
      </w:r>
      <w:r w:rsidRPr="008D6DB7">
        <w:rPr>
          <w:rFonts w:ascii="Arial" w:hAnsi="Arial" w:cs="Arial"/>
          <w:sz w:val="22"/>
          <w:szCs w:val="22"/>
        </w:rPr>
        <w:t xml:space="preserve">bring issues of IT technical approach to the HHS CIO Council for review.  The CIO Council is then responsible for advising the ITIRB regarding the technical soundness of any HHS IT investments requiring Departmental review. </w:t>
      </w:r>
    </w:p>
    <w:p w14:paraId="2972797D" w14:textId="77777777" w:rsidR="00DF23B3" w:rsidRDefault="00DF23B3" w:rsidP="00DF23B3"/>
    <w:p w14:paraId="27AB68C2" w14:textId="77777777" w:rsidR="00DF23B3" w:rsidRPr="00812BFC" w:rsidRDefault="00DF23B3" w:rsidP="00DF23B3">
      <w:pPr>
        <w:pStyle w:val="Heading3"/>
        <w:rPr>
          <w:szCs w:val="22"/>
        </w:rPr>
      </w:pPr>
      <w:r>
        <w:rPr>
          <w:szCs w:val="22"/>
        </w:rPr>
        <w:t>Service and Supply Fund</w:t>
      </w:r>
      <w:r w:rsidRPr="00812BFC">
        <w:rPr>
          <w:szCs w:val="22"/>
        </w:rPr>
        <w:t xml:space="preserve"> Board (</w:t>
      </w:r>
      <w:r>
        <w:rPr>
          <w:szCs w:val="22"/>
        </w:rPr>
        <w:t>SSF</w:t>
      </w:r>
      <w:r w:rsidRPr="00812BFC">
        <w:rPr>
          <w:szCs w:val="22"/>
        </w:rPr>
        <w:t>)</w:t>
      </w:r>
    </w:p>
    <w:p w14:paraId="75DEA4BA" w14:textId="77777777" w:rsidR="0016644B" w:rsidRPr="008D6DB7" w:rsidRDefault="00DF23B3" w:rsidP="00DF23B3">
      <w:pPr>
        <w:rPr>
          <w:rFonts w:ascii="Arial" w:hAnsi="Arial" w:cs="Arial"/>
          <w:sz w:val="22"/>
          <w:szCs w:val="22"/>
        </w:rPr>
      </w:pPr>
      <w:r w:rsidRPr="008D6DB7">
        <w:rPr>
          <w:rFonts w:ascii="Arial" w:hAnsi="Arial" w:cs="Arial"/>
          <w:sz w:val="22"/>
          <w:szCs w:val="22"/>
        </w:rPr>
        <w:t xml:space="preserve">The HHS Service and Supply Fund provides for consolidated operation, financing and accounting for activities involving the provision of common services and commodities to customers.  SSF information technology proposals must first be reviewed by the CIO Council and receive an initial funding approval from the Department’s ITIRB, with the final funding decision to occur at the SSF Board meeting. The SSF Board of Directors (“Board”) </w:t>
      </w:r>
      <w:r w:rsidR="00F45CF8" w:rsidRPr="008D6DB7">
        <w:rPr>
          <w:rFonts w:ascii="Arial" w:hAnsi="Arial" w:cs="Arial"/>
          <w:sz w:val="22"/>
          <w:szCs w:val="22"/>
        </w:rPr>
        <w:t>holds quarterly meetings,</w:t>
      </w:r>
      <w:r w:rsidRPr="008D6DB7">
        <w:rPr>
          <w:rFonts w:ascii="Arial" w:hAnsi="Arial" w:cs="Arial"/>
          <w:sz w:val="22"/>
          <w:szCs w:val="22"/>
        </w:rPr>
        <w:t xml:space="preserve"> is chaired by the HHS Deputy Secretary and </w:t>
      </w:r>
      <w:r w:rsidR="00F45CF8" w:rsidRPr="008D6DB7">
        <w:rPr>
          <w:rFonts w:ascii="Arial" w:hAnsi="Arial" w:cs="Arial"/>
          <w:sz w:val="22"/>
          <w:szCs w:val="22"/>
        </w:rPr>
        <w:t xml:space="preserve">is </w:t>
      </w:r>
      <w:r w:rsidRPr="008D6DB7">
        <w:rPr>
          <w:rFonts w:ascii="Arial" w:hAnsi="Arial" w:cs="Arial"/>
          <w:sz w:val="22"/>
          <w:szCs w:val="22"/>
        </w:rPr>
        <w:t xml:space="preserve">advised by the SSF Fund Manager and participating councils and committees. </w:t>
      </w:r>
      <w:r w:rsidR="00F45CF8" w:rsidRPr="008D6DB7">
        <w:rPr>
          <w:rFonts w:ascii="Arial" w:hAnsi="Arial" w:cs="Arial"/>
          <w:sz w:val="22"/>
          <w:szCs w:val="22"/>
        </w:rPr>
        <w:t xml:space="preserve">The </w:t>
      </w:r>
      <w:r w:rsidR="00E25BDC">
        <w:rPr>
          <w:rFonts w:ascii="Arial" w:hAnsi="Arial" w:cs="Arial"/>
          <w:sz w:val="22"/>
          <w:szCs w:val="22"/>
        </w:rPr>
        <w:t>Program Oversight Group</w:t>
      </w:r>
      <w:r w:rsidR="00F45CF8" w:rsidRPr="008D6DB7">
        <w:rPr>
          <w:rFonts w:ascii="Arial" w:hAnsi="Arial" w:cs="Arial"/>
          <w:sz w:val="22"/>
          <w:szCs w:val="22"/>
        </w:rPr>
        <w:t xml:space="preserve"> shall bring budget and financial issues and requests to the SSF Board for review and concurrence. </w:t>
      </w:r>
      <w:r w:rsidRPr="008D6DB7">
        <w:rPr>
          <w:rFonts w:ascii="Arial" w:hAnsi="Arial" w:cs="Arial"/>
          <w:sz w:val="22"/>
          <w:szCs w:val="22"/>
        </w:rPr>
        <w:t>The Board shall review and approve the estimated revenues, costs, budgets, workload estimates and annual rates to be charged to customers by the relevant IAM@HHS program activities (e.g., issuance of PIV credentials).</w:t>
      </w:r>
    </w:p>
    <w:p w14:paraId="796273FF" w14:textId="77777777" w:rsidR="00DF23B3" w:rsidRPr="00A616E2" w:rsidRDefault="001D6AE1" w:rsidP="00DF23B3">
      <w:pPr>
        <w:pStyle w:val="Heading2"/>
        <w:keepNext/>
        <w:tabs>
          <w:tab w:val="clear" w:pos="576"/>
          <w:tab w:val="num" w:pos="720"/>
        </w:tabs>
        <w:spacing w:before="160"/>
        <w:ind w:left="720" w:hanging="720"/>
      </w:pPr>
      <w:bookmarkStart w:id="57" w:name="_Toc242788741"/>
      <w:r>
        <w:t>IAM@HHS Governance</w:t>
      </w:r>
      <w:bookmarkEnd w:id="57"/>
    </w:p>
    <w:p w14:paraId="5108E45D" w14:textId="77777777" w:rsidR="00DF23B3" w:rsidRPr="008D6DB7" w:rsidRDefault="00A37B76" w:rsidP="00DF23B3">
      <w:pPr>
        <w:pStyle w:val="BodyTextIndent"/>
        <w:ind w:left="0"/>
        <w:rPr>
          <w:rFonts w:ascii="Arial" w:hAnsi="Arial" w:cs="Arial"/>
          <w:sz w:val="22"/>
          <w:szCs w:val="22"/>
        </w:rPr>
      </w:pPr>
      <w:r w:rsidRPr="008D6DB7">
        <w:rPr>
          <w:rFonts w:ascii="Arial" w:hAnsi="Arial" w:cs="Arial"/>
          <w:sz w:val="22"/>
          <w:szCs w:val="22"/>
        </w:rPr>
        <w:t>The Director, Office of Secretary and Strategic Information (OSSI), Office of the Secretary is the Department’s Executive Sponsor for the IAM@HHS</w:t>
      </w:r>
      <w:r w:rsidR="00C71C8B">
        <w:rPr>
          <w:rFonts w:ascii="Arial" w:hAnsi="Arial" w:cs="Arial"/>
          <w:sz w:val="22"/>
          <w:szCs w:val="22"/>
        </w:rPr>
        <w:t xml:space="preserve"> program</w:t>
      </w:r>
      <w:r w:rsidRPr="008D6DB7">
        <w:rPr>
          <w:rFonts w:ascii="Arial" w:hAnsi="Arial" w:cs="Arial"/>
          <w:sz w:val="22"/>
          <w:szCs w:val="22"/>
        </w:rPr>
        <w:t xml:space="preserve"> and, along with the Program Oversight Group (POG), provides overall executive leadership for the program. </w:t>
      </w:r>
      <w:r w:rsidR="003E489B" w:rsidRPr="008D6DB7">
        <w:rPr>
          <w:rFonts w:ascii="Arial" w:hAnsi="Arial" w:cs="Arial"/>
          <w:sz w:val="22"/>
          <w:szCs w:val="22"/>
        </w:rPr>
        <w:t xml:space="preserve"> The Director, serving as the </w:t>
      </w:r>
      <w:r w:rsidRPr="008D6DB7">
        <w:rPr>
          <w:rFonts w:ascii="Arial" w:hAnsi="Arial" w:cs="Arial"/>
          <w:sz w:val="22"/>
          <w:szCs w:val="22"/>
        </w:rPr>
        <w:t xml:space="preserve">Chairperson of the </w:t>
      </w:r>
      <w:r w:rsidR="003E489B" w:rsidRPr="008D6DB7">
        <w:rPr>
          <w:rFonts w:ascii="Arial" w:hAnsi="Arial" w:cs="Arial"/>
          <w:sz w:val="22"/>
          <w:szCs w:val="22"/>
        </w:rPr>
        <w:t xml:space="preserve">POG, </w:t>
      </w:r>
      <w:r w:rsidRPr="008D6DB7">
        <w:rPr>
          <w:rFonts w:ascii="Arial" w:hAnsi="Arial" w:cs="Arial"/>
          <w:sz w:val="22"/>
          <w:szCs w:val="22"/>
        </w:rPr>
        <w:t xml:space="preserve">will provide </w:t>
      </w:r>
      <w:r w:rsidR="003E489B" w:rsidRPr="008D6DB7">
        <w:rPr>
          <w:rFonts w:ascii="Arial" w:hAnsi="Arial" w:cs="Arial"/>
          <w:sz w:val="22"/>
          <w:szCs w:val="22"/>
        </w:rPr>
        <w:t xml:space="preserve">strategic </w:t>
      </w:r>
      <w:r w:rsidRPr="008D6DB7">
        <w:rPr>
          <w:rFonts w:ascii="Arial" w:hAnsi="Arial" w:cs="Arial"/>
          <w:sz w:val="22"/>
          <w:szCs w:val="22"/>
        </w:rPr>
        <w:t>direction by facilitating consensus decision-making among the members of the POG regarding the program’s vision, scope and business objectives.</w:t>
      </w:r>
      <w:r w:rsidR="00DF23B3" w:rsidRPr="008D6DB7">
        <w:rPr>
          <w:rFonts w:ascii="Arial" w:hAnsi="Arial" w:cs="Arial"/>
          <w:sz w:val="22"/>
          <w:szCs w:val="22"/>
        </w:rPr>
        <w:t xml:space="preserve">  </w:t>
      </w:r>
    </w:p>
    <w:p w14:paraId="5D2D9ED2" w14:textId="77777777" w:rsidR="000525C9" w:rsidRPr="000525C9" w:rsidRDefault="000525C9" w:rsidP="000525C9">
      <w:pPr>
        <w:pStyle w:val="Heading3"/>
        <w:rPr>
          <w:szCs w:val="22"/>
        </w:rPr>
      </w:pPr>
      <w:r w:rsidRPr="000525C9">
        <w:rPr>
          <w:szCs w:val="22"/>
        </w:rPr>
        <w:t>POG Charter</w:t>
      </w:r>
    </w:p>
    <w:p w14:paraId="3A32D2BA" w14:textId="77777777" w:rsidR="000525C9" w:rsidRPr="008D6DB7" w:rsidRDefault="000525C9" w:rsidP="00DF23B3">
      <w:pPr>
        <w:pStyle w:val="BodyText"/>
        <w:rPr>
          <w:rFonts w:ascii="Arial" w:hAnsi="Arial" w:cs="Arial"/>
          <w:sz w:val="22"/>
          <w:szCs w:val="22"/>
        </w:rPr>
      </w:pPr>
      <w:r w:rsidRPr="008D6DB7">
        <w:rPr>
          <w:rFonts w:ascii="Arial" w:hAnsi="Arial" w:cs="Arial"/>
          <w:sz w:val="22"/>
          <w:szCs w:val="22"/>
        </w:rPr>
        <w:t>The following sections define the charter for the POG.  This group’s charter defines the vision, mission, scope, responsibilities, membership, and administrative matters that govern the operation of the POG. All proposed changes to this charter, with supporting rationale, are to be submitted in writing to the IAM@HHS Executive Sponsor.</w:t>
      </w:r>
    </w:p>
    <w:p w14:paraId="4ACB0DC0" w14:textId="77777777" w:rsidR="000525C9" w:rsidRPr="008D6DB7" w:rsidRDefault="000525C9" w:rsidP="008D6DB7">
      <w:pPr>
        <w:pStyle w:val="Heading4"/>
      </w:pPr>
      <w:r w:rsidRPr="008D6DB7">
        <w:t>Vision and Mission</w:t>
      </w:r>
    </w:p>
    <w:p w14:paraId="6ADB52F8" w14:textId="77777777" w:rsidR="00D22C18" w:rsidRPr="001F3934" w:rsidRDefault="00D22C18" w:rsidP="00D22C18">
      <w:pPr>
        <w:rPr>
          <w:rFonts w:ascii="Arial" w:hAnsi="Arial" w:cs="Arial"/>
          <w:sz w:val="22"/>
          <w:szCs w:val="22"/>
        </w:rPr>
      </w:pPr>
      <w:r w:rsidRPr="001F3934">
        <w:rPr>
          <w:rFonts w:ascii="Arial" w:hAnsi="Arial" w:cs="Arial"/>
          <w:sz w:val="22"/>
          <w:szCs w:val="22"/>
        </w:rPr>
        <w:t xml:space="preserve">The POG intends to ensure the long-term success of identity and access management in the Department to advance the mission of HHS and all its OPDIVs, both separately and together. </w:t>
      </w:r>
      <w:r w:rsidR="008D6DB7" w:rsidRPr="001F3934">
        <w:rPr>
          <w:rFonts w:ascii="Arial" w:hAnsi="Arial" w:cs="Arial"/>
          <w:sz w:val="22"/>
          <w:szCs w:val="22"/>
        </w:rPr>
        <w:lastRenderedPageBreak/>
        <w:t>The mission of the POG is to foster collaboration among all parts of the HHS enterprise to derive the maximum benefit from existing and planned IAM capabilities and enable HHS</w:t>
      </w:r>
      <w:r w:rsidRPr="001F3934">
        <w:rPr>
          <w:rFonts w:ascii="Arial" w:hAnsi="Arial" w:cs="Arial"/>
          <w:sz w:val="22"/>
          <w:szCs w:val="22"/>
        </w:rPr>
        <w:t xml:space="preserve"> </w:t>
      </w:r>
      <w:r w:rsidR="008D6DB7" w:rsidRPr="001F3934">
        <w:rPr>
          <w:rFonts w:ascii="Arial" w:hAnsi="Arial" w:cs="Arial"/>
          <w:sz w:val="22"/>
          <w:szCs w:val="22"/>
        </w:rPr>
        <w:t xml:space="preserve">staff </w:t>
      </w:r>
      <w:r w:rsidRPr="001F3934">
        <w:rPr>
          <w:rFonts w:ascii="Arial" w:hAnsi="Arial" w:cs="Arial"/>
          <w:sz w:val="22"/>
          <w:szCs w:val="22"/>
        </w:rPr>
        <w:t>access to the campuses, buildings and applications they need to do their work</w:t>
      </w:r>
      <w:r w:rsidR="008D6DB7" w:rsidRPr="001F3934">
        <w:rPr>
          <w:rFonts w:ascii="Arial" w:hAnsi="Arial" w:cs="Arial"/>
          <w:sz w:val="22"/>
          <w:szCs w:val="22"/>
        </w:rPr>
        <w:t>.</w:t>
      </w:r>
    </w:p>
    <w:p w14:paraId="7B0AD439" w14:textId="77777777" w:rsidR="000525C9" w:rsidRPr="008D6DB7" w:rsidRDefault="000525C9" w:rsidP="008D6DB7">
      <w:pPr>
        <w:pStyle w:val="Heading4"/>
      </w:pPr>
      <w:r w:rsidRPr="008D6DB7">
        <w:t>Scope</w:t>
      </w:r>
    </w:p>
    <w:p w14:paraId="697C90B5" w14:textId="77777777" w:rsidR="000525C9" w:rsidRPr="001F3934" w:rsidRDefault="008D6DB7" w:rsidP="001F3934">
      <w:pPr>
        <w:rPr>
          <w:rFonts w:ascii="Arial" w:hAnsi="Arial" w:cs="Arial"/>
          <w:sz w:val="22"/>
          <w:szCs w:val="22"/>
        </w:rPr>
      </w:pPr>
      <w:r w:rsidRPr="001F3934">
        <w:rPr>
          <w:rFonts w:ascii="Arial" w:hAnsi="Arial" w:cs="Arial"/>
          <w:sz w:val="22"/>
          <w:szCs w:val="22"/>
        </w:rPr>
        <w:t xml:space="preserve">The POG is an advisory board that provides counsel and guidance to the IAM@HHS Program Management Team and advises the appropriate HHS Governance bodies on decisions regarding Departmental policy, strategy, funding decisions and program risks.  </w:t>
      </w:r>
      <w:r w:rsidR="00C71C8B">
        <w:rPr>
          <w:rFonts w:ascii="Arial" w:hAnsi="Arial" w:cs="Arial"/>
          <w:sz w:val="22"/>
          <w:szCs w:val="22"/>
        </w:rPr>
        <w:t xml:space="preserve">The POG will listen to and champion the PMT’s recommendations to other Department/OPDIV governance bodies and groups as appropriate. </w:t>
      </w:r>
      <w:r w:rsidRPr="001F3934">
        <w:rPr>
          <w:rFonts w:ascii="Arial" w:hAnsi="Arial" w:cs="Arial"/>
          <w:sz w:val="22"/>
          <w:szCs w:val="22"/>
        </w:rPr>
        <w:t xml:space="preserve">The POG also makes decisions concerning the IAM@HHS milestones, workforce transitions, budget, scope, schedule and staffing. </w:t>
      </w:r>
      <w:r w:rsidRPr="00F05565">
        <w:rPr>
          <w:rFonts w:ascii="Arial" w:hAnsi="Arial" w:cs="Arial"/>
          <w:sz w:val="22"/>
          <w:szCs w:val="22"/>
        </w:rPr>
        <w:t xml:space="preserve"> The POG will review program progress on a </w:t>
      </w:r>
      <w:r>
        <w:rPr>
          <w:rFonts w:ascii="Arial" w:hAnsi="Arial" w:cs="Arial"/>
          <w:sz w:val="22"/>
          <w:szCs w:val="22"/>
        </w:rPr>
        <w:t>regular</w:t>
      </w:r>
      <w:r w:rsidRPr="00F05565">
        <w:rPr>
          <w:rFonts w:ascii="Arial" w:hAnsi="Arial" w:cs="Arial"/>
          <w:sz w:val="22"/>
          <w:szCs w:val="22"/>
        </w:rPr>
        <w:t xml:space="preserve"> basis and provide input to the PMT for all major program decisions.</w:t>
      </w:r>
      <w:r>
        <w:rPr>
          <w:rFonts w:ascii="Arial" w:hAnsi="Arial" w:cs="Arial"/>
          <w:sz w:val="22"/>
          <w:szCs w:val="22"/>
        </w:rPr>
        <w:t xml:space="preserve"> </w:t>
      </w:r>
    </w:p>
    <w:p w14:paraId="6AC84F49" w14:textId="77777777" w:rsidR="000525C9" w:rsidRDefault="000525C9" w:rsidP="001F3934">
      <w:pPr>
        <w:pStyle w:val="Heading4"/>
      </w:pPr>
      <w:r>
        <w:t>Responsibilities</w:t>
      </w:r>
    </w:p>
    <w:p w14:paraId="21969410" w14:textId="77777777" w:rsidR="000525C9" w:rsidRPr="004F5288" w:rsidRDefault="000525C9" w:rsidP="004F5288">
      <w:pPr>
        <w:spacing w:before="120"/>
        <w:rPr>
          <w:rFonts w:ascii="Arial" w:hAnsi="Arial" w:cs="Arial"/>
          <w:sz w:val="22"/>
        </w:rPr>
      </w:pPr>
      <w:r w:rsidRPr="004F5288">
        <w:rPr>
          <w:rFonts w:ascii="Arial" w:hAnsi="Arial" w:cs="Arial"/>
          <w:sz w:val="22"/>
        </w:rPr>
        <w:t>The IAM@HHS POG shall:</w:t>
      </w:r>
    </w:p>
    <w:p w14:paraId="28BAFD0F" w14:textId="77777777" w:rsidR="001F3934" w:rsidRPr="001F3934" w:rsidRDefault="001F3934" w:rsidP="001F3934">
      <w:pPr>
        <w:pStyle w:val="BodyText"/>
        <w:numPr>
          <w:ilvl w:val="0"/>
          <w:numId w:val="30"/>
        </w:numPr>
        <w:rPr>
          <w:rFonts w:ascii="Arial" w:hAnsi="Arial" w:cs="Arial"/>
          <w:sz w:val="22"/>
          <w:szCs w:val="22"/>
        </w:rPr>
      </w:pPr>
      <w:r w:rsidRPr="001F3934">
        <w:rPr>
          <w:rFonts w:ascii="Arial" w:hAnsi="Arial" w:cs="Arial"/>
          <w:sz w:val="22"/>
          <w:szCs w:val="22"/>
        </w:rPr>
        <w:t xml:space="preserve">Ensure that the Department’s varied and unique business needs and potential impacts of the Identity and Access Management systems are conveyed to both the PMT and the HHS Governance bodies. </w:t>
      </w:r>
    </w:p>
    <w:p w14:paraId="288AFAB9" w14:textId="77777777" w:rsidR="000525C9" w:rsidRPr="001F3934" w:rsidRDefault="000525C9" w:rsidP="000525C9">
      <w:pPr>
        <w:pStyle w:val="BodyText"/>
        <w:numPr>
          <w:ilvl w:val="0"/>
          <w:numId w:val="30"/>
        </w:numPr>
        <w:rPr>
          <w:rFonts w:ascii="Arial" w:hAnsi="Arial" w:cs="Arial"/>
          <w:sz w:val="22"/>
          <w:szCs w:val="22"/>
        </w:rPr>
      </w:pPr>
      <w:r w:rsidRPr="001F3934">
        <w:rPr>
          <w:rFonts w:ascii="Arial" w:hAnsi="Arial" w:cs="Arial"/>
          <w:sz w:val="22"/>
          <w:szCs w:val="22"/>
        </w:rPr>
        <w:t>Set criteria for evaluating the priority and quality of individual initiatives and managing the overall portfolio of initiatives supporting the program objectives.</w:t>
      </w:r>
    </w:p>
    <w:p w14:paraId="76C14F9D" w14:textId="77777777" w:rsidR="00D22C18" w:rsidRPr="001F3934" w:rsidRDefault="00D22C18" w:rsidP="00D22C18">
      <w:pPr>
        <w:pStyle w:val="BodyText"/>
        <w:numPr>
          <w:ilvl w:val="0"/>
          <w:numId w:val="30"/>
        </w:numPr>
        <w:rPr>
          <w:rFonts w:ascii="Arial" w:hAnsi="Arial" w:cs="Arial"/>
          <w:sz w:val="22"/>
          <w:szCs w:val="22"/>
        </w:rPr>
      </w:pPr>
      <w:r w:rsidRPr="001F3934">
        <w:rPr>
          <w:rFonts w:ascii="Arial" w:hAnsi="Arial" w:cs="Arial"/>
          <w:sz w:val="22"/>
          <w:szCs w:val="22"/>
        </w:rPr>
        <w:t>Promulgate program goals, objectives and needs to OPDIV constituencies.</w:t>
      </w:r>
    </w:p>
    <w:p w14:paraId="71183404" w14:textId="77777777" w:rsidR="000525C9" w:rsidRPr="001F3934" w:rsidRDefault="000525C9" w:rsidP="000525C9">
      <w:pPr>
        <w:pStyle w:val="BodyText"/>
        <w:numPr>
          <w:ilvl w:val="0"/>
          <w:numId w:val="30"/>
        </w:numPr>
        <w:rPr>
          <w:rFonts w:ascii="Arial" w:hAnsi="Arial" w:cs="Arial"/>
          <w:sz w:val="22"/>
          <w:szCs w:val="22"/>
        </w:rPr>
      </w:pPr>
      <w:r w:rsidRPr="001F3934">
        <w:rPr>
          <w:rFonts w:ascii="Arial" w:hAnsi="Arial" w:cs="Arial"/>
          <w:sz w:val="22"/>
          <w:szCs w:val="22"/>
        </w:rPr>
        <w:t xml:space="preserve">Recommend changes to Department policies relevant to </w:t>
      </w:r>
      <w:r w:rsidR="00C71C8B" w:rsidRPr="001F3934">
        <w:rPr>
          <w:rFonts w:ascii="Arial" w:hAnsi="Arial" w:cs="Arial"/>
          <w:sz w:val="22"/>
          <w:szCs w:val="22"/>
        </w:rPr>
        <w:t>identity, credential and access management</w:t>
      </w:r>
      <w:r w:rsidR="00C71C8B">
        <w:rPr>
          <w:rFonts w:ascii="Arial" w:hAnsi="Arial" w:cs="Arial"/>
          <w:sz w:val="22"/>
          <w:szCs w:val="22"/>
        </w:rPr>
        <w:t xml:space="preserve"> as well as </w:t>
      </w:r>
      <w:r w:rsidRPr="001F3934">
        <w:rPr>
          <w:rFonts w:ascii="Arial" w:hAnsi="Arial" w:cs="Arial"/>
          <w:sz w:val="22"/>
          <w:szCs w:val="22"/>
        </w:rPr>
        <w:t>physica</w:t>
      </w:r>
      <w:r w:rsidR="00C71C8B">
        <w:rPr>
          <w:rFonts w:ascii="Arial" w:hAnsi="Arial" w:cs="Arial"/>
          <w:sz w:val="22"/>
          <w:szCs w:val="22"/>
        </w:rPr>
        <w:t xml:space="preserve">l security, personnel security and </w:t>
      </w:r>
      <w:r w:rsidRPr="001F3934">
        <w:rPr>
          <w:rFonts w:ascii="Arial" w:hAnsi="Arial" w:cs="Arial"/>
          <w:sz w:val="22"/>
          <w:szCs w:val="22"/>
        </w:rPr>
        <w:t>cyber-security.</w:t>
      </w:r>
    </w:p>
    <w:p w14:paraId="48907291" w14:textId="77777777" w:rsidR="000525C9" w:rsidRPr="009F064F" w:rsidRDefault="00D051BF" w:rsidP="00DF23B3">
      <w:pPr>
        <w:pStyle w:val="BodyText"/>
        <w:numPr>
          <w:ilvl w:val="0"/>
          <w:numId w:val="30"/>
        </w:numPr>
        <w:rPr>
          <w:rFonts w:ascii="Arial" w:hAnsi="Arial" w:cs="Arial"/>
          <w:sz w:val="22"/>
          <w:szCs w:val="22"/>
        </w:rPr>
      </w:pPr>
      <w:r w:rsidRPr="009F064F">
        <w:rPr>
          <w:rFonts w:ascii="Arial" w:hAnsi="Arial" w:cs="Arial"/>
          <w:sz w:val="22"/>
          <w:szCs w:val="22"/>
        </w:rPr>
        <w:t xml:space="preserve">Perform EPLC </w:t>
      </w:r>
      <w:r w:rsidR="00D22C18" w:rsidRPr="009F064F">
        <w:rPr>
          <w:rFonts w:ascii="Arial" w:hAnsi="Arial" w:cs="Arial"/>
          <w:sz w:val="22"/>
          <w:szCs w:val="22"/>
        </w:rPr>
        <w:t>stage gate reviews, as required.</w:t>
      </w:r>
    </w:p>
    <w:p w14:paraId="6887FAEB" w14:textId="77777777" w:rsidR="000525C9" w:rsidRPr="001F3934" w:rsidRDefault="000525C9" w:rsidP="001F3934">
      <w:pPr>
        <w:pStyle w:val="Heading4"/>
      </w:pPr>
      <w:r w:rsidRPr="001F3934">
        <w:t xml:space="preserve">Membership </w:t>
      </w:r>
    </w:p>
    <w:p w14:paraId="43B1E5D5" w14:textId="77777777" w:rsidR="00AC3BCF" w:rsidRPr="001F3934" w:rsidRDefault="00AC3BCF" w:rsidP="00AC3BCF">
      <w:pPr>
        <w:pStyle w:val="BodyText"/>
        <w:rPr>
          <w:rFonts w:ascii="Arial" w:hAnsi="Arial" w:cs="Arial"/>
          <w:sz w:val="22"/>
          <w:szCs w:val="22"/>
        </w:rPr>
      </w:pPr>
      <w:r>
        <w:rPr>
          <w:rFonts w:ascii="Arial" w:hAnsi="Arial" w:cs="Arial"/>
          <w:sz w:val="22"/>
          <w:szCs w:val="22"/>
        </w:rPr>
        <w:t>The Executive Sponsor for the IAM@HHS program shall serve as the chairperson (Chair) for the POG.  The total number of POG members may change over time, but the body is envisioned to have between 12 and 15 members, of which at least seven (7) shall serve in the Executive Oversight role, at the discretion of the Chair.</w:t>
      </w:r>
      <w:r w:rsidRPr="001F3934">
        <w:rPr>
          <w:rFonts w:ascii="Arial" w:hAnsi="Arial" w:cs="Arial"/>
          <w:sz w:val="22"/>
          <w:szCs w:val="22"/>
        </w:rPr>
        <w:t xml:space="preserve"> </w:t>
      </w:r>
    </w:p>
    <w:p w14:paraId="1ACAFBC4" w14:textId="77777777" w:rsidR="007E5121" w:rsidRDefault="00C71C8B" w:rsidP="001F3934">
      <w:pPr>
        <w:pStyle w:val="BodyText"/>
        <w:rPr>
          <w:rFonts w:ascii="Arial" w:hAnsi="Arial" w:cs="Arial"/>
          <w:sz w:val="22"/>
          <w:szCs w:val="22"/>
        </w:rPr>
      </w:pPr>
      <w:r w:rsidRPr="00C71C8B">
        <w:rPr>
          <w:rFonts w:ascii="Arial" w:hAnsi="Arial" w:cs="Arial"/>
          <w:sz w:val="22"/>
          <w:szCs w:val="22"/>
        </w:rPr>
        <w:t>Members of the IAM@HH</w:t>
      </w:r>
      <w:r>
        <w:rPr>
          <w:rFonts w:ascii="Arial" w:hAnsi="Arial" w:cs="Arial"/>
          <w:sz w:val="22"/>
          <w:szCs w:val="22"/>
        </w:rPr>
        <w:t xml:space="preserve">S POG shall be </w:t>
      </w:r>
      <w:r w:rsidRPr="00C71C8B">
        <w:rPr>
          <w:rFonts w:ascii="Arial" w:hAnsi="Arial" w:cs="Arial"/>
          <w:sz w:val="22"/>
          <w:szCs w:val="22"/>
        </w:rPr>
        <w:t>OPDIV and Department resources</w:t>
      </w:r>
      <w:r>
        <w:rPr>
          <w:rFonts w:ascii="Arial" w:hAnsi="Arial" w:cs="Arial"/>
          <w:sz w:val="22"/>
          <w:szCs w:val="22"/>
        </w:rPr>
        <w:t xml:space="preserve"> selected by the p</w:t>
      </w:r>
      <w:r w:rsidRPr="00C71C8B">
        <w:rPr>
          <w:rFonts w:ascii="Arial" w:hAnsi="Arial" w:cs="Arial"/>
          <w:sz w:val="22"/>
          <w:szCs w:val="22"/>
        </w:rPr>
        <w:t>rogram</w:t>
      </w:r>
      <w:r>
        <w:rPr>
          <w:rFonts w:ascii="Arial" w:hAnsi="Arial" w:cs="Arial"/>
          <w:sz w:val="22"/>
          <w:szCs w:val="22"/>
        </w:rPr>
        <w:t>’s Executive Sponsor</w:t>
      </w:r>
      <w:r w:rsidRPr="00C71C8B">
        <w:rPr>
          <w:rFonts w:ascii="Arial" w:hAnsi="Arial" w:cs="Arial"/>
          <w:sz w:val="22"/>
          <w:szCs w:val="22"/>
        </w:rPr>
        <w:t>.</w:t>
      </w:r>
      <w:r w:rsidR="0097469E">
        <w:rPr>
          <w:rFonts w:ascii="Arial" w:hAnsi="Arial" w:cs="Arial"/>
          <w:sz w:val="22"/>
          <w:szCs w:val="22"/>
        </w:rPr>
        <w:t xml:space="preserve"> </w:t>
      </w:r>
      <w:r w:rsidR="00B52CDB">
        <w:rPr>
          <w:rFonts w:ascii="Arial" w:hAnsi="Arial" w:cs="Arial"/>
          <w:sz w:val="22"/>
          <w:szCs w:val="22"/>
        </w:rPr>
        <w:t xml:space="preserve">Members </w:t>
      </w:r>
      <w:r w:rsidR="0097469E">
        <w:rPr>
          <w:rFonts w:ascii="Arial" w:hAnsi="Arial" w:cs="Arial"/>
          <w:sz w:val="22"/>
          <w:szCs w:val="22"/>
        </w:rPr>
        <w:t xml:space="preserve">shall serve in the capacity of one of two roles: </w:t>
      </w:r>
    </w:p>
    <w:p w14:paraId="78294A71" w14:textId="77777777" w:rsidR="007E5121" w:rsidRDefault="0097469E" w:rsidP="007E5121">
      <w:pPr>
        <w:pStyle w:val="BodyText"/>
        <w:numPr>
          <w:ilvl w:val="0"/>
          <w:numId w:val="30"/>
        </w:numPr>
        <w:rPr>
          <w:rFonts w:ascii="Arial" w:hAnsi="Arial" w:cs="Arial"/>
          <w:sz w:val="22"/>
          <w:szCs w:val="22"/>
        </w:rPr>
      </w:pPr>
      <w:r w:rsidRPr="007E5121">
        <w:rPr>
          <w:rFonts w:ascii="Arial" w:hAnsi="Arial" w:cs="Arial"/>
          <w:b/>
          <w:sz w:val="22"/>
          <w:szCs w:val="22"/>
        </w:rPr>
        <w:t>Executive Oversight</w:t>
      </w:r>
      <w:r>
        <w:rPr>
          <w:rFonts w:ascii="Arial" w:hAnsi="Arial" w:cs="Arial"/>
          <w:sz w:val="22"/>
          <w:szCs w:val="22"/>
        </w:rPr>
        <w:t xml:space="preserve"> </w:t>
      </w:r>
      <w:r w:rsidR="007E5121">
        <w:rPr>
          <w:rFonts w:ascii="Arial" w:hAnsi="Arial" w:cs="Arial"/>
          <w:sz w:val="22"/>
          <w:szCs w:val="22"/>
        </w:rPr>
        <w:t>– M</w:t>
      </w:r>
      <w:r w:rsidR="007E5121" w:rsidRPr="007E5121">
        <w:rPr>
          <w:rFonts w:ascii="Arial" w:hAnsi="Arial" w:cs="Arial"/>
          <w:sz w:val="22"/>
          <w:szCs w:val="22"/>
        </w:rPr>
        <w:t xml:space="preserve">embers in the Executive Oversight role shall </w:t>
      </w:r>
      <w:r w:rsidR="00E61834">
        <w:rPr>
          <w:rFonts w:ascii="Arial" w:hAnsi="Arial" w:cs="Arial"/>
          <w:sz w:val="22"/>
          <w:szCs w:val="22"/>
        </w:rPr>
        <w:t xml:space="preserve">provide </w:t>
      </w:r>
      <w:r w:rsidR="00960E03">
        <w:rPr>
          <w:rFonts w:ascii="Arial" w:hAnsi="Arial" w:cs="Arial"/>
          <w:sz w:val="22"/>
          <w:szCs w:val="22"/>
        </w:rPr>
        <w:t>advisory and consultant services to the Chair of the POG.  M</w:t>
      </w:r>
      <w:r w:rsidR="001663C8">
        <w:rPr>
          <w:rFonts w:ascii="Arial" w:hAnsi="Arial" w:cs="Arial"/>
          <w:sz w:val="22"/>
          <w:szCs w:val="22"/>
        </w:rPr>
        <w:t>ember</w:t>
      </w:r>
      <w:r w:rsidR="00AC3BCF">
        <w:rPr>
          <w:rFonts w:ascii="Arial" w:hAnsi="Arial" w:cs="Arial"/>
          <w:sz w:val="22"/>
          <w:szCs w:val="22"/>
        </w:rPr>
        <w:t>s</w:t>
      </w:r>
      <w:r w:rsidR="001663C8">
        <w:rPr>
          <w:rFonts w:ascii="Arial" w:hAnsi="Arial" w:cs="Arial"/>
          <w:sz w:val="22"/>
          <w:szCs w:val="22"/>
        </w:rPr>
        <w:t xml:space="preserve"> in </w:t>
      </w:r>
      <w:r w:rsidR="00960E03">
        <w:rPr>
          <w:rFonts w:ascii="Arial" w:hAnsi="Arial" w:cs="Arial"/>
          <w:sz w:val="22"/>
          <w:szCs w:val="22"/>
        </w:rPr>
        <w:t>th</w:t>
      </w:r>
      <w:r w:rsidR="00AC3BCF">
        <w:rPr>
          <w:rFonts w:ascii="Arial" w:hAnsi="Arial" w:cs="Arial"/>
          <w:sz w:val="22"/>
          <w:szCs w:val="22"/>
        </w:rPr>
        <w:t>is</w:t>
      </w:r>
      <w:r w:rsidR="001663C8">
        <w:rPr>
          <w:rFonts w:ascii="Arial" w:hAnsi="Arial" w:cs="Arial"/>
          <w:sz w:val="22"/>
          <w:szCs w:val="22"/>
        </w:rPr>
        <w:t xml:space="preserve"> role </w:t>
      </w:r>
      <w:r w:rsidR="00AC3BCF">
        <w:rPr>
          <w:rFonts w:ascii="Arial" w:hAnsi="Arial" w:cs="Arial"/>
          <w:sz w:val="22"/>
          <w:szCs w:val="22"/>
        </w:rPr>
        <w:t>are only expected to vote when p</w:t>
      </w:r>
      <w:r w:rsidR="001663C8">
        <w:rPr>
          <w:rFonts w:ascii="Arial" w:hAnsi="Arial" w:cs="Arial"/>
          <w:sz w:val="22"/>
          <w:szCs w:val="22"/>
        </w:rPr>
        <w:t xml:space="preserve">roviding </w:t>
      </w:r>
      <w:r w:rsidR="00AC3BCF">
        <w:rPr>
          <w:rFonts w:ascii="Arial" w:hAnsi="Arial" w:cs="Arial"/>
          <w:sz w:val="22"/>
          <w:szCs w:val="22"/>
        </w:rPr>
        <w:t xml:space="preserve">recommendations to </w:t>
      </w:r>
      <w:r w:rsidR="001663C8">
        <w:rPr>
          <w:rFonts w:ascii="Arial" w:hAnsi="Arial" w:cs="Arial"/>
          <w:sz w:val="22"/>
          <w:szCs w:val="22"/>
        </w:rPr>
        <w:t>the Chair</w:t>
      </w:r>
      <w:r w:rsidR="00AC3BCF">
        <w:rPr>
          <w:rFonts w:ascii="Arial" w:hAnsi="Arial" w:cs="Arial"/>
          <w:sz w:val="22"/>
          <w:szCs w:val="22"/>
        </w:rPr>
        <w:t xml:space="preserve">. The Chair will seek to facilitate </w:t>
      </w:r>
      <w:r w:rsidR="001663C8">
        <w:rPr>
          <w:rFonts w:ascii="Arial" w:hAnsi="Arial" w:cs="Arial"/>
          <w:sz w:val="22"/>
          <w:szCs w:val="22"/>
        </w:rPr>
        <w:t>a consensus</w:t>
      </w:r>
      <w:r w:rsidR="00AC3BCF">
        <w:rPr>
          <w:rFonts w:ascii="Arial" w:hAnsi="Arial" w:cs="Arial"/>
          <w:sz w:val="22"/>
          <w:szCs w:val="22"/>
        </w:rPr>
        <w:t xml:space="preserve"> within the POG membership, but</w:t>
      </w:r>
      <w:r w:rsidR="001663C8">
        <w:rPr>
          <w:rFonts w:ascii="Arial" w:hAnsi="Arial" w:cs="Arial"/>
          <w:sz w:val="22"/>
          <w:szCs w:val="22"/>
        </w:rPr>
        <w:t xml:space="preserve"> the </w:t>
      </w:r>
      <w:r w:rsidR="00AC3BCF">
        <w:rPr>
          <w:rFonts w:ascii="Arial" w:hAnsi="Arial" w:cs="Arial"/>
          <w:sz w:val="22"/>
          <w:szCs w:val="22"/>
        </w:rPr>
        <w:t>C</w:t>
      </w:r>
      <w:r w:rsidR="001663C8">
        <w:rPr>
          <w:rFonts w:ascii="Arial" w:hAnsi="Arial" w:cs="Arial"/>
          <w:sz w:val="22"/>
          <w:szCs w:val="22"/>
        </w:rPr>
        <w:t xml:space="preserve">hair </w:t>
      </w:r>
      <w:r w:rsidR="00AC3BCF">
        <w:rPr>
          <w:rFonts w:ascii="Arial" w:hAnsi="Arial" w:cs="Arial"/>
          <w:sz w:val="22"/>
          <w:szCs w:val="22"/>
        </w:rPr>
        <w:t>is responsible for making</w:t>
      </w:r>
      <w:r w:rsidR="001663C8">
        <w:rPr>
          <w:rFonts w:ascii="Arial" w:hAnsi="Arial" w:cs="Arial"/>
          <w:sz w:val="22"/>
          <w:szCs w:val="22"/>
        </w:rPr>
        <w:t xml:space="preserve"> the final decision.</w:t>
      </w:r>
    </w:p>
    <w:p w14:paraId="6319D2C0" w14:textId="77777777" w:rsidR="00B52CDB" w:rsidRPr="006C4840" w:rsidRDefault="007E5121" w:rsidP="00B52CDB">
      <w:pPr>
        <w:pStyle w:val="BodyText"/>
        <w:numPr>
          <w:ilvl w:val="0"/>
          <w:numId w:val="30"/>
        </w:numPr>
        <w:rPr>
          <w:rFonts w:ascii="Arial" w:hAnsi="Arial" w:cs="Arial"/>
          <w:b/>
          <w:sz w:val="22"/>
          <w:szCs w:val="22"/>
        </w:rPr>
      </w:pPr>
      <w:bookmarkStart w:id="58" w:name="OLE_LINK1"/>
      <w:bookmarkStart w:id="59" w:name="OLE_LINK2"/>
      <w:r w:rsidRPr="007E5121">
        <w:rPr>
          <w:rFonts w:ascii="Arial" w:hAnsi="Arial" w:cs="Arial"/>
          <w:b/>
          <w:sz w:val="22"/>
          <w:szCs w:val="22"/>
        </w:rPr>
        <w:t>Subject Matter Expert</w:t>
      </w:r>
      <w:r w:rsidRPr="007E5121">
        <w:rPr>
          <w:rFonts w:ascii="Arial" w:hAnsi="Arial" w:cs="Arial"/>
          <w:sz w:val="22"/>
          <w:szCs w:val="22"/>
        </w:rPr>
        <w:t xml:space="preserve"> – </w:t>
      </w:r>
      <w:r w:rsidR="00E62AB8" w:rsidRPr="00E62AB8">
        <w:rPr>
          <w:rFonts w:ascii="Arial" w:hAnsi="Arial" w:cs="Arial"/>
          <w:sz w:val="20"/>
        </w:rPr>
        <w:t>T</w:t>
      </w:r>
      <w:r w:rsidR="00E62AB8" w:rsidRPr="00E62AB8">
        <w:rPr>
          <w:rFonts w:ascii="Arial" w:hAnsi="Arial" w:cs="Arial"/>
          <w:sz w:val="22"/>
          <w:szCs w:val="22"/>
        </w:rPr>
        <w:t xml:space="preserve">he Subject Matter Expert (SME) role provides critical insight, in regard to issues dealing with business processes and those technical in nature, to POG decision makers. An example of required SME support is the EPLC state gate reviews, POG SMEs shall conduct detailed analysis of the stage deliverables and advise the Executive Oversight members. </w:t>
      </w:r>
      <w:r w:rsidR="00E62AB8" w:rsidRPr="00CA1801">
        <w:rPr>
          <w:rFonts w:ascii="Arial" w:hAnsi="Arial" w:cs="Arial"/>
          <w:sz w:val="22"/>
          <w:szCs w:val="22"/>
        </w:rPr>
        <w:t>All formal stage gate reviews will be conducted by the ITIRB, with is the IT Governance body.</w:t>
      </w:r>
      <w:r w:rsidR="00E62AB8" w:rsidRPr="00E62AB8">
        <w:rPr>
          <w:rFonts w:ascii="Arial" w:hAnsi="Arial" w:cs="Arial"/>
          <w:sz w:val="22"/>
          <w:szCs w:val="22"/>
        </w:rPr>
        <w:t xml:space="preserve"> Executive Oversight members shall make a consensus recommendation to the Chair of the POG to approve the stage deliverables and certify the completion/exit of a particular stage.</w:t>
      </w:r>
      <w:r w:rsidR="002951DE">
        <w:rPr>
          <w:rFonts w:ascii="Arial" w:hAnsi="Arial" w:cs="Arial"/>
          <w:sz w:val="22"/>
          <w:szCs w:val="22"/>
        </w:rPr>
        <w:t xml:space="preserve">  </w:t>
      </w:r>
      <w:r w:rsidR="002951DE" w:rsidRPr="006C4840">
        <w:rPr>
          <w:rFonts w:ascii="Arial" w:hAnsi="Arial" w:cs="Arial"/>
          <w:sz w:val="22"/>
          <w:szCs w:val="22"/>
        </w:rPr>
        <w:t xml:space="preserve">IT Governance and Business Owner agree to proceed to the next phase of </w:t>
      </w:r>
      <w:r w:rsidR="006C4840" w:rsidRPr="006C4840">
        <w:rPr>
          <w:rFonts w:ascii="Arial" w:hAnsi="Arial" w:cs="Arial"/>
          <w:sz w:val="22"/>
          <w:szCs w:val="22"/>
        </w:rPr>
        <w:t>EPLC.</w:t>
      </w:r>
    </w:p>
    <w:bookmarkEnd w:id="58"/>
    <w:bookmarkEnd w:id="59"/>
    <w:p w14:paraId="70B6F9C5" w14:textId="77777777" w:rsidR="000525C9" w:rsidRPr="006C4840" w:rsidRDefault="000525C9" w:rsidP="001F3934">
      <w:pPr>
        <w:pStyle w:val="Heading4"/>
        <w:rPr>
          <w:rFonts w:cs="Arial"/>
          <w:b/>
          <w:szCs w:val="22"/>
        </w:rPr>
      </w:pPr>
      <w:r w:rsidRPr="006C4840">
        <w:rPr>
          <w:rFonts w:cs="Arial"/>
          <w:b/>
          <w:szCs w:val="22"/>
        </w:rPr>
        <w:lastRenderedPageBreak/>
        <w:t>Administration</w:t>
      </w:r>
    </w:p>
    <w:p w14:paraId="3698FB98" w14:textId="77777777" w:rsidR="00CC137D" w:rsidRPr="006C4840" w:rsidRDefault="00CC137D" w:rsidP="007371F0">
      <w:pPr>
        <w:spacing w:after="100" w:afterAutospacing="1"/>
        <w:rPr>
          <w:rFonts w:ascii="Arial" w:hAnsi="Arial" w:cs="Arial"/>
          <w:sz w:val="22"/>
          <w:szCs w:val="22"/>
        </w:rPr>
      </w:pPr>
      <w:r w:rsidRPr="00943430">
        <w:rPr>
          <w:rFonts w:ascii="Arial" w:hAnsi="Arial" w:cs="Arial"/>
          <w:sz w:val="22"/>
          <w:szCs w:val="22"/>
        </w:rPr>
        <w:t>The P</w:t>
      </w:r>
      <w:r w:rsidRPr="006C4840">
        <w:rPr>
          <w:rFonts w:ascii="Arial" w:hAnsi="Arial" w:cs="Arial"/>
          <w:sz w:val="22"/>
          <w:szCs w:val="22"/>
        </w:rPr>
        <w:t xml:space="preserve">OG </w:t>
      </w:r>
      <w:r w:rsidRPr="006C4840">
        <w:rPr>
          <w:rFonts w:ascii="Arial" w:hAnsi="Arial" w:cs="Arial"/>
          <w:sz w:val="20"/>
          <w:szCs w:val="22"/>
        </w:rPr>
        <w:t>s</w:t>
      </w:r>
      <w:r w:rsidR="000629E9" w:rsidRPr="006C4840">
        <w:rPr>
          <w:rFonts w:ascii="Arial" w:hAnsi="Arial" w:cs="Arial"/>
          <w:sz w:val="22"/>
          <w:szCs w:val="22"/>
        </w:rPr>
        <w:t xml:space="preserve">hall meet regularly at a time, place and frequency </w:t>
      </w:r>
      <w:r w:rsidRPr="006C4840">
        <w:rPr>
          <w:rFonts w:ascii="Arial" w:hAnsi="Arial" w:cs="Arial"/>
          <w:sz w:val="22"/>
          <w:szCs w:val="22"/>
        </w:rPr>
        <w:t xml:space="preserve">set by the Chair.  In addition, the POG may be convened in an emergency session to address time-critical topics as deemed necessary by the Chair. </w:t>
      </w:r>
    </w:p>
    <w:p w14:paraId="25F8C7F8" w14:textId="77777777" w:rsidR="00CC137D" w:rsidRPr="00CC137D" w:rsidRDefault="00CC137D" w:rsidP="007E694A">
      <w:pPr>
        <w:spacing w:before="100" w:beforeAutospacing="1" w:after="100" w:afterAutospacing="1"/>
        <w:rPr>
          <w:rFonts w:ascii="Arial" w:hAnsi="Arial" w:cs="Arial"/>
          <w:sz w:val="22"/>
          <w:szCs w:val="22"/>
        </w:rPr>
      </w:pPr>
      <w:r w:rsidRPr="006C4840">
        <w:rPr>
          <w:rFonts w:ascii="Arial" w:hAnsi="Arial" w:cs="Arial"/>
          <w:sz w:val="22"/>
          <w:szCs w:val="22"/>
        </w:rPr>
        <w:t xml:space="preserve">The primary or alternative representative of each principal member is expected to attend all meetings. Attendance may be in person or any other two-way, interactive communication means, such as conference call or video teleconference, acceptable to the Chair. </w:t>
      </w:r>
      <w:r w:rsidR="00F86A34" w:rsidRPr="006C4840">
        <w:rPr>
          <w:rFonts w:ascii="Arial" w:hAnsi="Arial" w:cs="Arial"/>
          <w:sz w:val="22"/>
          <w:szCs w:val="22"/>
        </w:rPr>
        <w:t xml:space="preserve">While the POG operates via consensus, there may be situations that require a vote.  </w:t>
      </w:r>
      <w:r w:rsidR="00AC3BCF" w:rsidRPr="006C4840">
        <w:rPr>
          <w:rFonts w:ascii="Arial" w:hAnsi="Arial" w:cs="Arial"/>
          <w:sz w:val="22"/>
          <w:szCs w:val="22"/>
        </w:rPr>
        <w:t xml:space="preserve">For example, the Chair may call for a vote in an effort to obtain a unified recommendation. </w:t>
      </w:r>
      <w:r w:rsidR="00621C93" w:rsidRPr="006C4840">
        <w:rPr>
          <w:rFonts w:ascii="Arial" w:hAnsi="Arial" w:cs="Arial"/>
          <w:sz w:val="22"/>
          <w:szCs w:val="22"/>
        </w:rPr>
        <w:t>The Chair of the POG will make decision</w:t>
      </w:r>
      <w:r w:rsidR="00AC3BCF" w:rsidRPr="006C4840">
        <w:rPr>
          <w:rFonts w:ascii="Arial" w:hAnsi="Arial" w:cs="Arial"/>
          <w:sz w:val="22"/>
          <w:szCs w:val="22"/>
        </w:rPr>
        <w:t>s</w:t>
      </w:r>
      <w:r w:rsidR="00621C93" w:rsidRPr="006C4840">
        <w:rPr>
          <w:rFonts w:ascii="Arial" w:hAnsi="Arial" w:cs="Arial"/>
          <w:sz w:val="22"/>
          <w:szCs w:val="22"/>
        </w:rPr>
        <w:t xml:space="preserve"> based on the </w:t>
      </w:r>
      <w:r w:rsidR="00F86A34" w:rsidRPr="006C4840">
        <w:rPr>
          <w:rFonts w:ascii="Arial" w:hAnsi="Arial" w:cs="Arial"/>
          <w:sz w:val="22"/>
          <w:szCs w:val="22"/>
        </w:rPr>
        <w:t>advice</w:t>
      </w:r>
      <w:r w:rsidR="00621C93" w:rsidRPr="006C4840">
        <w:rPr>
          <w:rFonts w:ascii="Arial" w:hAnsi="Arial" w:cs="Arial"/>
          <w:sz w:val="22"/>
          <w:szCs w:val="22"/>
        </w:rPr>
        <w:t xml:space="preserve"> of th</w:t>
      </w:r>
      <w:r w:rsidR="00621C93">
        <w:rPr>
          <w:rFonts w:ascii="Arial" w:hAnsi="Arial" w:cs="Arial"/>
          <w:sz w:val="22"/>
          <w:szCs w:val="22"/>
        </w:rPr>
        <w:t xml:space="preserve">e Executive Oversight membership.  </w:t>
      </w:r>
      <w:r w:rsidRPr="00CC137D">
        <w:rPr>
          <w:rFonts w:ascii="Arial" w:hAnsi="Arial" w:cs="Arial"/>
          <w:sz w:val="22"/>
          <w:szCs w:val="22"/>
        </w:rPr>
        <w:t xml:space="preserve">A majority of the members, to include the Chair, must attend each meeting to establish a quorum for that meeting.  </w:t>
      </w:r>
    </w:p>
    <w:p w14:paraId="541C2F16" w14:textId="77777777" w:rsidR="007746B5" w:rsidRPr="007746B5" w:rsidRDefault="007746B5" w:rsidP="007746B5">
      <w:pPr>
        <w:pStyle w:val="bodytextx33"/>
        <w:jc w:val="left"/>
        <w:rPr>
          <w:rFonts w:ascii="Arial" w:hAnsi="Arial" w:cs="Arial"/>
          <w:sz w:val="22"/>
          <w:szCs w:val="22"/>
        </w:rPr>
      </w:pPr>
      <w:r w:rsidRPr="007746B5">
        <w:rPr>
          <w:rFonts w:ascii="Arial" w:hAnsi="Arial" w:cs="Arial"/>
          <w:sz w:val="22"/>
          <w:szCs w:val="22"/>
        </w:rPr>
        <w:t xml:space="preserve">POG meetings shall </w:t>
      </w:r>
      <w:r>
        <w:rPr>
          <w:rFonts w:ascii="Arial" w:hAnsi="Arial" w:cs="Arial"/>
          <w:sz w:val="22"/>
          <w:szCs w:val="22"/>
        </w:rPr>
        <w:t xml:space="preserve">be </w:t>
      </w:r>
      <w:r w:rsidRPr="007746B5">
        <w:rPr>
          <w:rFonts w:ascii="Arial" w:hAnsi="Arial" w:cs="Arial"/>
          <w:sz w:val="22"/>
          <w:szCs w:val="22"/>
        </w:rPr>
        <w:t>facilitated by a member of the PMT to ensure the efficient and effective use of all POG members’ time.  The POG Facilitator shall perform the following:</w:t>
      </w:r>
    </w:p>
    <w:p w14:paraId="58474F75" w14:textId="77777777" w:rsidR="007746B5" w:rsidRPr="007746B5" w:rsidRDefault="007746B5" w:rsidP="007746B5">
      <w:pPr>
        <w:pStyle w:val="BodyText"/>
        <w:numPr>
          <w:ilvl w:val="0"/>
          <w:numId w:val="30"/>
        </w:numPr>
        <w:rPr>
          <w:rFonts w:ascii="Arial" w:hAnsi="Arial" w:cs="Arial"/>
          <w:sz w:val="22"/>
          <w:szCs w:val="22"/>
        </w:rPr>
      </w:pPr>
      <w:r w:rsidRPr="007746B5">
        <w:rPr>
          <w:rFonts w:ascii="Arial" w:hAnsi="Arial" w:cs="Arial"/>
          <w:sz w:val="22"/>
          <w:szCs w:val="22"/>
        </w:rPr>
        <w:t>Receiving, recording, and tracking all agenda items submitted for consideration.</w:t>
      </w:r>
    </w:p>
    <w:p w14:paraId="42C02DFF" w14:textId="77777777" w:rsidR="007746B5" w:rsidRPr="007746B5" w:rsidRDefault="007746B5" w:rsidP="007746B5">
      <w:pPr>
        <w:pStyle w:val="BodyText"/>
        <w:numPr>
          <w:ilvl w:val="0"/>
          <w:numId w:val="30"/>
        </w:numPr>
        <w:rPr>
          <w:rFonts w:ascii="Arial" w:hAnsi="Arial" w:cs="Arial"/>
          <w:sz w:val="22"/>
          <w:szCs w:val="22"/>
        </w:rPr>
      </w:pPr>
      <w:r w:rsidRPr="007746B5">
        <w:rPr>
          <w:rFonts w:ascii="Arial" w:hAnsi="Arial" w:cs="Arial"/>
          <w:sz w:val="22"/>
          <w:szCs w:val="22"/>
        </w:rPr>
        <w:t>Preparing the agenda, supplemental materials, and minutes for each POG meeting.</w:t>
      </w:r>
    </w:p>
    <w:p w14:paraId="61B15817" w14:textId="77777777" w:rsidR="007746B5" w:rsidRPr="007746B5" w:rsidRDefault="007746B5" w:rsidP="007746B5">
      <w:pPr>
        <w:pStyle w:val="BodyText"/>
        <w:numPr>
          <w:ilvl w:val="0"/>
          <w:numId w:val="30"/>
        </w:numPr>
        <w:rPr>
          <w:rFonts w:ascii="Arial" w:hAnsi="Arial" w:cs="Arial"/>
          <w:sz w:val="22"/>
          <w:szCs w:val="22"/>
        </w:rPr>
      </w:pPr>
      <w:r w:rsidRPr="007746B5">
        <w:rPr>
          <w:rFonts w:ascii="Arial" w:hAnsi="Arial" w:cs="Arial"/>
          <w:sz w:val="22"/>
          <w:szCs w:val="22"/>
        </w:rPr>
        <w:t>Tracking action items from the POG meetings.</w:t>
      </w:r>
    </w:p>
    <w:p w14:paraId="6B8D5CFE" w14:textId="77777777" w:rsidR="007746B5" w:rsidRPr="007746B5" w:rsidRDefault="007746B5" w:rsidP="007746B5">
      <w:pPr>
        <w:pStyle w:val="BodyText"/>
        <w:numPr>
          <w:ilvl w:val="0"/>
          <w:numId w:val="30"/>
        </w:numPr>
        <w:rPr>
          <w:rFonts w:ascii="Arial" w:hAnsi="Arial" w:cs="Arial"/>
          <w:sz w:val="22"/>
          <w:szCs w:val="22"/>
        </w:rPr>
      </w:pPr>
      <w:r w:rsidRPr="007746B5">
        <w:rPr>
          <w:rFonts w:ascii="Arial" w:hAnsi="Arial" w:cs="Arial"/>
          <w:sz w:val="22"/>
          <w:szCs w:val="22"/>
        </w:rPr>
        <w:t>Maintaining current and historical POG logs, distribution lists, and other records.</w:t>
      </w:r>
    </w:p>
    <w:p w14:paraId="29357908" w14:textId="77777777" w:rsidR="007746B5" w:rsidRPr="007746B5" w:rsidRDefault="007746B5" w:rsidP="007746B5">
      <w:pPr>
        <w:pStyle w:val="BodyText"/>
        <w:numPr>
          <w:ilvl w:val="0"/>
          <w:numId w:val="30"/>
        </w:numPr>
        <w:rPr>
          <w:rFonts w:ascii="Arial" w:hAnsi="Arial" w:cs="Arial"/>
          <w:sz w:val="22"/>
          <w:szCs w:val="22"/>
        </w:rPr>
      </w:pPr>
      <w:r w:rsidRPr="007746B5">
        <w:rPr>
          <w:rFonts w:ascii="Arial" w:hAnsi="Arial" w:cs="Arial"/>
          <w:sz w:val="22"/>
          <w:szCs w:val="22"/>
        </w:rPr>
        <w:t>Preparing routine and ad hoc reports of POG activities.</w:t>
      </w:r>
    </w:p>
    <w:p w14:paraId="0370EC05" w14:textId="77777777" w:rsidR="007746B5" w:rsidRPr="007746B5" w:rsidRDefault="007746B5" w:rsidP="007746B5">
      <w:pPr>
        <w:pStyle w:val="BodyText"/>
        <w:numPr>
          <w:ilvl w:val="0"/>
          <w:numId w:val="30"/>
        </w:numPr>
        <w:rPr>
          <w:rFonts w:ascii="Arial" w:hAnsi="Arial" w:cs="Arial"/>
          <w:sz w:val="22"/>
          <w:szCs w:val="22"/>
        </w:rPr>
      </w:pPr>
      <w:r w:rsidRPr="007746B5">
        <w:rPr>
          <w:rFonts w:ascii="Arial" w:hAnsi="Arial" w:cs="Arial"/>
          <w:sz w:val="22"/>
          <w:szCs w:val="22"/>
        </w:rPr>
        <w:t xml:space="preserve">Ensure that any proposed changes in the POG charter are documented and receive a 2/3 concurrence from the then existing POG membership prior to any proposed changes being offered to the </w:t>
      </w:r>
      <w:r w:rsidR="00F86A34">
        <w:rPr>
          <w:rFonts w:ascii="Arial" w:hAnsi="Arial" w:cs="Arial"/>
          <w:sz w:val="22"/>
          <w:szCs w:val="22"/>
        </w:rPr>
        <w:t>Chair of the POG</w:t>
      </w:r>
      <w:r w:rsidRPr="007746B5">
        <w:rPr>
          <w:rFonts w:ascii="Arial" w:hAnsi="Arial" w:cs="Arial"/>
          <w:sz w:val="22"/>
          <w:szCs w:val="22"/>
        </w:rPr>
        <w:t xml:space="preserve"> for final approval.</w:t>
      </w:r>
    </w:p>
    <w:p w14:paraId="1E1B3391" w14:textId="77777777" w:rsidR="0048228E" w:rsidRDefault="000629E9" w:rsidP="00CC137D">
      <w:pPr>
        <w:rPr>
          <w:rFonts w:ascii="Arial" w:hAnsi="Arial" w:cs="Arial"/>
          <w:sz w:val="22"/>
          <w:szCs w:val="22"/>
        </w:rPr>
      </w:pPr>
      <w:r>
        <w:rPr>
          <w:rFonts w:ascii="Arial" w:hAnsi="Arial" w:cs="Arial"/>
          <w:sz w:val="22"/>
          <w:szCs w:val="22"/>
        </w:rPr>
        <w:t>The PMT, with input from t</w:t>
      </w:r>
      <w:r w:rsidRPr="001F3934">
        <w:rPr>
          <w:rFonts w:ascii="Arial" w:hAnsi="Arial" w:cs="Arial"/>
          <w:sz w:val="22"/>
          <w:szCs w:val="22"/>
        </w:rPr>
        <w:t xml:space="preserve">he program’s Senior Advisors </w:t>
      </w:r>
      <w:r>
        <w:rPr>
          <w:rFonts w:ascii="Arial" w:hAnsi="Arial" w:cs="Arial"/>
          <w:sz w:val="22"/>
          <w:szCs w:val="22"/>
        </w:rPr>
        <w:t xml:space="preserve">(a representative from </w:t>
      </w:r>
      <w:r w:rsidRPr="001F3934">
        <w:rPr>
          <w:rFonts w:ascii="Arial" w:hAnsi="Arial" w:cs="Arial"/>
          <w:sz w:val="22"/>
          <w:szCs w:val="22"/>
        </w:rPr>
        <w:t>OSSI</w:t>
      </w:r>
      <w:r w:rsidR="006C4840">
        <w:rPr>
          <w:rFonts w:ascii="Arial" w:hAnsi="Arial" w:cs="Arial"/>
          <w:sz w:val="22"/>
          <w:szCs w:val="22"/>
        </w:rPr>
        <w:t>/</w:t>
      </w:r>
      <w:r w:rsidRPr="001F3934">
        <w:rPr>
          <w:rFonts w:ascii="Arial" w:hAnsi="Arial" w:cs="Arial"/>
          <w:sz w:val="22"/>
          <w:szCs w:val="22"/>
        </w:rPr>
        <w:t>Physical Security Division and the ASRT Chief Technology Officer</w:t>
      </w:r>
      <w:r>
        <w:rPr>
          <w:rFonts w:ascii="Arial" w:hAnsi="Arial" w:cs="Arial"/>
          <w:sz w:val="22"/>
          <w:szCs w:val="22"/>
        </w:rPr>
        <w:t>)</w:t>
      </w:r>
      <w:r w:rsidR="00E244EC" w:rsidRPr="001F3934">
        <w:rPr>
          <w:rFonts w:ascii="Arial" w:hAnsi="Arial" w:cs="Arial"/>
          <w:sz w:val="22"/>
          <w:szCs w:val="22"/>
        </w:rPr>
        <w:t xml:space="preserve">, </w:t>
      </w:r>
      <w:r w:rsidR="000525C9" w:rsidRPr="001F3934">
        <w:rPr>
          <w:rFonts w:ascii="Arial" w:hAnsi="Arial" w:cs="Arial"/>
          <w:sz w:val="22"/>
          <w:szCs w:val="22"/>
        </w:rPr>
        <w:t xml:space="preserve">shall </w:t>
      </w:r>
      <w:r w:rsidR="00E244EC" w:rsidRPr="001F3934">
        <w:rPr>
          <w:rFonts w:ascii="Arial" w:hAnsi="Arial" w:cs="Arial"/>
          <w:sz w:val="22"/>
          <w:szCs w:val="22"/>
        </w:rPr>
        <w:t>make</w:t>
      </w:r>
      <w:r w:rsidR="009E59D3" w:rsidRPr="001F3934">
        <w:rPr>
          <w:rFonts w:ascii="Arial" w:hAnsi="Arial" w:cs="Arial"/>
          <w:sz w:val="22"/>
          <w:szCs w:val="22"/>
        </w:rPr>
        <w:t xml:space="preserve"> recommendations to the Program Oversight Group (POG) on the strategic direction of the program and work with the HHS Enterprise Architecture Review Board (EARB) and the HHS ITIRB to help ensure that the program meets Departmental </w:t>
      </w:r>
      <w:r w:rsidR="00E244EC" w:rsidRPr="001F3934">
        <w:rPr>
          <w:rFonts w:ascii="Arial" w:hAnsi="Arial" w:cs="Arial"/>
          <w:sz w:val="22"/>
          <w:szCs w:val="22"/>
        </w:rPr>
        <w:t xml:space="preserve">goals </w:t>
      </w:r>
      <w:r w:rsidR="009E59D3" w:rsidRPr="001F3934">
        <w:rPr>
          <w:rFonts w:ascii="Arial" w:hAnsi="Arial" w:cs="Arial"/>
          <w:sz w:val="22"/>
          <w:szCs w:val="22"/>
        </w:rPr>
        <w:t xml:space="preserve">and Federal policies and regulations. </w:t>
      </w:r>
    </w:p>
    <w:p w14:paraId="1495FA8D" w14:textId="77777777" w:rsidR="00CC137D" w:rsidRPr="00CC137D" w:rsidRDefault="00CC137D" w:rsidP="00CC137D">
      <w:pPr>
        <w:spacing w:before="100" w:beforeAutospacing="1" w:after="100" w:afterAutospacing="1"/>
        <w:rPr>
          <w:rFonts w:ascii="Arial" w:hAnsi="Arial" w:cs="Arial"/>
          <w:sz w:val="22"/>
          <w:szCs w:val="22"/>
        </w:rPr>
      </w:pPr>
      <w:r w:rsidRPr="00CC137D">
        <w:rPr>
          <w:rFonts w:ascii="Arial" w:hAnsi="Arial" w:cs="Arial"/>
          <w:sz w:val="22"/>
          <w:szCs w:val="22"/>
        </w:rPr>
        <w:t xml:space="preserve">Items presented for POG consideration shall be circulated electronically for members' review far enough in advance of the meeting to allow members time to review the documents in a meaningful way. Disposition may be determined by virtual deliberation of the members </w:t>
      </w:r>
      <w:r w:rsidR="00345383">
        <w:rPr>
          <w:rFonts w:ascii="Arial" w:hAnsi="Arial" w:cs="Arial"/>
          <w:sz w:val="22"/>
          <w:szCs w:val="22"/>
        </w:rPr>
        <w:t xml:space="preserve">without convening a POG meeting. </w:t>
      </w:r>
      <w:r w:rsidR="007E694A" w:rsidRPr="007E694A">
        <w:rPr>
          <w:rFonts w:ascii="Arial" w:hAnsi="Arial" w:cs="Arial"/>
          <w:sz w:val="22"/>
          <w:szCs w:val="22"/>
        </w:rPr>
        <w:t xml:space="preserve">Meeting minutes taken at each </w:t>
      </w:r>
      <w:r w:rsidR="007E694A">
        <w:rPr>
          <w:rFonts w:ascii="Arial" w:hAnsi="Arial" w:cs="Arial"/>
          <w:sz w:val="22"/>
          <w:szCs w:val="22"/>
        </w:rPr>
        <w:t xml:space="preserve">POG </w:t>
      </w:r>
      <w:r w:rsidR="007E694A" w:rsidRPr="007E694A">
        <w:rPr>
          <w:rFonts w:ascii="Arial" w:hAnsi="Arial" w:cs="Arial"/>
          <w:sz w:val="22"/>
          <w:szCs w:val="22"/>
        </w:rPr>
        <w:t xml:space="preserve">meeting will be reviewed and approved by the Chair and Facilitator for release to the </w:t>
      </w:r>
      <w:r w:rsidR="007E694A">
        <w:rPr>
          <w:rFonts w:ascii="Arial" w:hAnsi="Arial" w:cs="Arial"/>
          <w:sz w:val="22"/>
          <w:szCs w:val="22"/>
        </w:rPr>
        <w:t>POG m</w:t>
      </w:r>
      <w:r w:rsidR="007E694A" w:rsidRPr="007E694A">
        <w:rPr>
          <w:rFonts w:ascii="Arial" w:hAnsi="Arial" w:cs="Arial"/>
          <w:sz w:val="22"/>
          <w:szCs w:val="22"/>
        </w:rPr>
        <w:t>embers for additional comments.  Identified changes and/or comments to be included will be incorporated and reviewed by the</w:t>
      </w:r>
      <w:r w:rsidR="007E694A">
        <w:rPr>
          <w:rFonts w:ascii="Arial" w:hAnsi="Arial" w:cs="Arial"/>
          <w:sz w:val="22"/>
          <w:szCs w:val="22"/>
        </w:rPr>
        <w:t xml:space="preserve"> POG</w:t>
      </w:r>
      <w:r w:rsidR="007E694A" w:rsidRPr="007E694A">
        <w:rPr>
          <w:rFonts w:ascii="Arial" w:hAnsi="Arial" w:cs="Arial"/>
          <w:sz w:val="22"/>
          <w:szCs w:val="22"/>
        </w:rPr>
        <w:t xml:space="preserve"> members.  The final notes will be uploaded to the HHS </w:t>
      </w:r>
      <w:r w:rsidR="007E694A">
        <w:rPr>
          <w:rFonts w:ascii="Arial" w:hAnsi="Arial" w:cs="Arial"/>
          <w:sz w:val="22"/>
          <w:szCs w:val="22"/>
        </w:rPr>
        <w:t xml:space="preserve">Portal </w:t>
      </w:r>
      <w:r w:rsidR="007E694A" w:rsidRPr="007E694A">
        <w:rPr>
          <w:rFonts w:ascii="Arial" w:hAnsi="Arial" w:cs="Arial"/>
          <w:sz w:val="22"/>
          <w:szCs w:val="22"/>
        </w:rPr>
        <w:t xml:space="preserve">website. </w:t>
      </w:r>
    </w:p>
    <w:p w14:paraId="58B9A187" w14:textId="77777777" w:rsidR="000D30B5" w:rsidRPr="00B242A1" w:rsidRDefault="000D30B5" w:rsidP="00B242A1">
      <w:pPr>
        <w:pStyle w:val="Heading2"/>
        <w:keepNext/>
        <w:tabs>
          <w:tab w:val="clear" w:pos="576"/>
          <w:tab w:val="num" w:pos="720"/>
        </w:tabs>
        <w:spacing w:before="160"/>
        <w:ind w:left="720" w:hanging="720"/>
      </w:pPr>
      <w:bookmarkStart w:id="60" w:name="_Toc242788742"/>
      <w:r w:rsidRPr="00B242A1">
        <w:t>Program Management and Execution</w:t>
      </w:r>
      <w:bookmarkEnd w:id="60"/>
      <w:r w:rsidRPr="00B242A1">
        <w:t xml:space="preserve"> </w:t>
      </w:r>
    </w:p>
    <w:p w14:paraId="64769B9F" w14:textId="77777777" w:rsidR="000D30B5" w:rsidRDefault="00BD400E" w:rsidP="001F306F">
      <w:pPr>
        <w:rPr>
          <w:rFonts w:ascii="Arial" w:hAnsi="Arial" w:cs="Arial"/>
          <w:sz w:val="22"/>
          <w:szCs w:val="22"/>
        </w:rPr>
      </w:pPr>
      <w:r w:rsidRPr="001171E4">
        <w:rPr>
          <w:rFonts w:ascii="Arial" w:hAnsi="Arial" w:cs="Arial"/>
          <w:sz w:val="22"/>
          <w:szCs w:val="22"/>
        </w:rPr>
        <w:t xml:space="preserve">The </w:t>
      </w:r>
      <w:r w:rsidR="000D30B5">
        <w:rPr>
          <w:rFonts w:ascii="Arial" w:hAnsi="Arial" w:cs="Arial"/>
          <w:sz w:val="22"/>
          <w:szCs w:val="22"/>
        </w:rPr>
        <w:t>IAM@HHS Program Management Team (</w:t>
      </w:r>
      <w:r w:rsidRPr="001171E4">
        <w:rPr>
          <w:rFonts w:ascii="Arial" w:hAnsi="Arial" w:cs="Arial"/>
          <w:sz w:val="22"/>
          <w:szCs w:val="22"/>
        </w:rPr>
        <w:t>PMT</w:t>
      </w:r>
      <w:r w:rsidR="000D30B5">
        <w:rPr>
          <w:rFonts w:ascii="Arial" w:hAnsi="Arial" w:cs="Arial"/>
          <w:sz w:val="22"/>
          <w:szCs w:val="22"/>
        </w:rPr>
        <w:t>)</w:t>
      </w:r>
      <w:r w:rsidRPr="001171E4">
        <w:rPr>
          <w:rFonts w:ascii="Arial" w:hAnsi="Arial" w:cs="Arial"/>
          <w:sz w:val="22"/>
          <w:szCs w:val="22"/>
        </w:rPr>
        <w:t xml:space="preserve"> consists of the Program Manager</w:t>
      </w:r>
      <w:r w:rsidR="000D30B5">
        <w:rPr>
          <w:rFonts w:ascii="Arial" w:hAnsi="Arial" w:cs="Arial"/>
          <w:sz w:val="22"/>
          <w:szCs w:val="22"/>
        </w:rPr>
        <w:t xml:space="preserve"> (Program Management Workstream Lead), Deputy Program Manager and Leads for the following workstreams:</w:t>
      </w:r>
    </w:p>
    <w:p w14:paraId="353D0BF6" w14:textId="77777777" w:rsidR="000D30B5" w:rsidRDefault="00BD400E" w:rsidP="0097469E">
      <w:pPr>
        <w:numPr>
          <w:ilvl w:val="0"/>
          <w:numId w:val="4"/>
        </w:numPr>
        <w:spacing w:before="120"/>
        <w:rPr>
          <w:rFonts w:ascii="Arial" w:hAnsi="Arial" w:cs="Arial"/>
          <w:sz w:val="22"/>
          <w:szCs w:val="22"/>
        </w:rPr>
      </w:pPr>
      <w:r w:rsidRPr="000D30B5">
        <w:rPr>
          <w:rFonts w:ascii="Arial" w:hAnsi="Arial" w:cs="Arial"/>
          <w:sz w:val="22"/>
          <w:szCs w:val="22"/>
        </w:rPr>
        <w:t xml:space="preserve">Security </w:t>
      </w:r>
    </w:p>
    <w:p w14:paraId="0200B71C" w14:textId="77777777" w:rsidR="000D30B5" w:rsidRDefault="00BD400E" w:rsidP="001F306F">
      <w:pPr>
        <w:numPr>
          <w:ilvl w:val="0"/>
          <w:numId w:val="4"/>
        </w:numPr>
        <w:rPr>
          <w:rFonts w:ascii="Arial" w:hAnsi="Arial" w:cs="Arial"/>
          <w:sz w:val="22"/>
          <w:szCs w:val="22"/>
        </w:rPr>
      </w:pPr>
      <w:r w:rsidRPr="000D30B5">
        <w:rPr>
          <w:rFonts w:ascii="Arial" w:hAnsi="Arial" w:cs="Arial"/>
          <w:sz w:val="22"/>
          <w:szCs w:val="22"/>
        </w:rPr>
        <w:t>Outreach</w:t>
      </w:r>
      <w:r w:rsidR="005112E5" w:rsidRPr="000D30B5">
        <w:rPr>
          <w:rFonts w:ascii="Arial" w:hAnsi="Arial" w:cs="Arial"/>
          <w:sz w:val="22"/>
          <w:szCs w:val="22"/>
        </w:rPr>
        <w:t xml:space="preserve"> and Communications</w:t>
      </w:r>
    </w:p>
    <w:p w14:paraId="707D5F5F" w14:textId="77777777" w:rsidR="000D30B5" w:rsidRDefault="00BD400E" w:rsidP="001F306F">
      <w:pPr>
        <w:numPr>
          <w:ilvl w:val="0"/>
          <w:numId w:val="4"/>
        </w:numPr>
        <w:rPr>
          <w:rFonts w:ascii="Arial" w:hAnsi="Arial" w:cs="Arial"/>
          <w:sz w:val="22"/>
          <w:szCs w:val="22"/>
        </w:rPr>
      </w:pPr>
      <w:r w:rsidRPr="000D30B5">
        <w:rPr>
          <w:rFonts w:ascii="Arial" w:hAnsi="Arial" w:cs="Arial"/>
          <w:sz w:val="22"/>
          <w:szCs w:val="22"/>
        </w:rPr>
        <w:t>Policy</w:t>
      </w:r>
    </w:p>
    <w:p w14:paraId="14C0B42E" w14:textId="77777777" w:rsidR="000D30B5" w:rsidRDefault="00BD400E" w:rsidP="001F306F">
      <w:pPr>
        <w:numPr>
          <w:ilvl w:val="0"/>
          <w:numId w:val="4"/>
        </w:numPr>
        <w:rPr>
          <w:rFonts w:ascii="Arial" w:hAnsi="Arial" w:cs="Arial"/>
          <w:sz w:val="22"/>
          <w:szCs w:val="22"/>
        </w:rPr>
      </w:pPr>
      <w:r w:rsidRPr="000D30B5">
        <w:rPr>
          <w:rFonts w:ascii="Arial" w:hAnsi="Arial" w:cs="Arial"/>
          <w:sz w:val="22"/>
          <w:szCs w:val="22"/>
        </w:rPr>
        <w:t>Budget</w:t>
      </w:r>
    </w:p>
    <w:p w14:paraId="3FCD0C12" w14:textId="77777777" w:rsidR="000D30B5" w:rsidRDefault="00BD400E" w:rsidP="001F306F">
      <w:pPr>
        <w:numPr>
          <w:ilvl w:val="0"/>
          <w:numId w:val="4"/>
        </w:numPr>
        <w:rPr>
          <w:rFonts w:ascii="Arial" w:hAnsi="Arial" w:cs="Arial"/>
          <w:sz w:val="22"/>
          <w:szCs w:val="22"/>
        </w:rPr>
      </w:pPr>
      <w:r w:rsidRPr="000D30B5">
        <w:rPr>
          <w:rFonts w:ascii="Arial" w:hAnsi="Arial" w:cs="Arial"/>
          <w:sz w:val="22"/>
          <w:szCs w:val="22"/>
        </w:rPr>
        <w:t>Credential Management</w:t>
      </w:r>
    </w:p>
    <w:p w14:paraId="3854F3B1" w14:textId="77777777" w:rsidR="000D30B5" w:rsidRDefault="00BD400E" w:rsidP="001F306F">
      <w:pPr>
        <w:numPr>
          <w:ilvl w:val="0"/>
          <w:numId w:val="4"/>
        </w:numPr>
        <w:rPr>
          <w:rFonts w:ascii="Arial" w:hAnsi="Arial" w:cs="Arial"/>
          <w:sz w:val="22"/>
          <w:szCs w:val="22"/>
        </w:rPr>
      </w:pPr>
      <w:r w:rsidRPr="000D30B5">
        <w:rPr>
          <w:rFonts w:ascii="Arial" w:hAnsi="Arial" w:cs="Arial"/>
          <w:sz w:val="22"/>
          <w:szCs w:val="22"/>
        </w:rPr>
        <w:t>Identity Management</w:t>
      </w:r>
    </w:p>
    <w:p w14:paraId="2E15AF62" w14:textId="77777777" w:rsidR="000D30B5" w:rsidRDefault="00BD400E" w:rsidP="0097469E">
      <w:pPr>
        <w:numPr>
          <w:ilvl w:val="0"/>
          <w:numId w:val="4"/>
        </w:numPr>
        <w:spacing w:after="120"/>
        <w:rPr>
          <w:rFonts w:ascii="Arial" w:hAnsi="Arial" w:cs="Arial"/>
          <w:sz w:val="22"/>
          <w:szCs w:val="22"/>
        </w:rPr>
      </w:pPr>
      <w:r w:rsidRPr="000D30B5">
        <w:rPr>
          <w:rFonts w:ascii="Arial" w:hAnsi="Arial" w:cs="Arial"/>
          <w:sz w:val="22"/>
          <w:szCs w:val="22"/>
        </w:rPr>
        <w:lastRenderedPageBreak/>
        <w:t>Access Management</w:t>
      </w:r>
    </w:p>
    <w:p w14:paraId="10F61387" w14:textId="77777777" w:rsidR="001F306F" w:rsidRPr="000D30B5" w:rsidRDefault="000D30B5" w:rsidP="000D30B5">
      <w:pPr>
        <w:rPr>
          <w:rFonts w:ascii="Arial" w:hAnsi="Arial" w:cs="Arial"/>
          <w:sz w:val="22"/>
          <w:szCs w:val="22"/>
        </w:rPr>
      </w:pPr>
      <w:r>
        <w:rPr>
          <w:rFonts w:ascii="Arial" w:hAnsi="Arial" w:cs="Arial"/>
          <w:sz w:val="22"/>
          <w:szCs w:val="22"/>
        </w:rPr>
        <w:t xml:space="preserve">The PMT also includes </w:t>
      </w:r>
      <w:r w:rsidR="00BD400E" w:rsidRPr="000D30B5">
        <w:rPr>
          <w:rFonts w:ascii="Arial" w:hAnsi="Arial" w:cs="Arial"/>
          <w:sz w:val="22"/>
          <w:szCs w:val="22"/>
        </w:rPr>
        <w:t xml:space="preserve">additional </w:t>
      </w:r>
      <w:r w:rsidR="00897BC0" w:rsidRPr="000D30B5">
        <w:rPr>
          <w:rFonts w:ascii="Arial" w:hAnsi="Arial" w:cs="Arial"/>
          <w:sz w:val="22"/>
          <w:szCs w:val="22"/>
        </w:rPr>
        <w:t xml:space="preserve">HHS staff and contractors as required to support the management and coordination of all </w:t>
      </w:r>
      <w:r w:rsidR="00BD400E" w:rsidRPr="000D30B5">
        <w:rPr>
          <w:rFonts w:ascii="Arial" w:hAnsi="Arial" w:cs="Arial"/>
          <w:sz w:val="22"/>
          <w:szCs w:val="22"/>
        </w:rPr>
        <w:t>workstream</w:t>
      </w:r>
      <w:r w:rsidR="00897BC0" w:rsidRPr="000D30B5">
        <w:rPr>
          <w:rFonts w:ascii="Arial" w:hAnsi="Arial" w:cs="Arial"/>
          <w:sz w:val="22"/>
          <w:szCs w:val="22"/>
        </w:rPr>
        <w:t>s with each other.</w:t>
      </w:r>
      <w:r w:rsidR="001F306F" w:rsidRPr="000D30B5">
        <w:rPr>
          <w:rFonts w:ascii="Arial" w:hAnsi="Arial" w:cs="Arial"/>
          <w:sz w:val="22"/>
          <w:szCs w:val="22"/>
        </w:rPr>
        <w:t xml:space="preserve"> Other workstreams may be added or combined as needed. </w:t>
      </w:r>
      <w:r w:rsidRPr="000D30B5">
        <w:rPr>
          <w:rFonts w:ascii="Arial" w:hAnsi="Arial" w:cs="Arial"/>
          <w:sz w:val="22"/>
          <w:szCs w:val="22"/>
        </w:rPr>
        <w:t xml:space="preserve">Senior </w:t>
      </w:r>
      <w:r w:rsidR="0097469E">
        <w:rPr>
          <w:rFonts w:ascii="Arial" w:hAnsi="Arial" w:cs="Arial"/>
          <w:sz w:val="22"/>
          <w:szCs w:val="22"/>
        </w:rPr>
        <w:t>Advisors</w:t>
      </w:r>
      <w:r w:rsidRPr="000D30B5">
        <w:rPr>
          <w:rFonts w:ascii="Arial" w:hAnsi="Arial" w:cs="Arial"/>
          <w:sz w:val="22"/>
          <w:szCs w:val="22"/>
        </w:rPr>
        <w:t xml:space="preserve"> from the OSSI Physical Security Division and the ASRT Chief Technology Officer are also assigned to set guidelines and advise the IAM@HHS program on Identity and Access Management implementation strategies and risks.  </w:t>
      </w:r>
    </w:p>
    <w:p w14:paraId="4B57DC1D" w14:textId="77777777" w:rsidR="001F306F" w:rsidRDefault="001F306F" w:rsidP="001F306F">
      <w:pPr>
        <w:rPr>
          <w:rFonts w:ascii="Arial" w:hAnsi="Arial" w:cs="Arial"/>
          <w:sz w:val="22"/>
          <w:szCs w:val="22"/>
        </w:rPr>
      </w:pPr>
    </w:p>
    <w:p w14:paraId="04A4159D" w14:textId="77777777" w:rsidR="00B2519F" w:rsidRDefault="00B2519F" w:rsidP="00B2519F">
      <w:pPr>
        <w:rPr>
          <w:rFonts w:ascii="Arial" w:hAnsi="Arial" w:cs="Arial"/>
          <w:sz w:val="22"/>
          <w:szCs w:val="22"/>
        </w:rPr>
      </w:pPr>
      <w:r>
        <w:rPr>
          <w:rFonts w:ascii="Arial" w:hAnsi="Arial" w:cs="Arial"/>
          <w:sz w:val="22"/>
          <w:szCs w:val="22"/>
        </w:rPr>
        <w:t xml:space="preserve">The </w:t>
      </w:r>
      <w:r w:rsidR="00EF6AC2">
        <w:rPr>
          <w:rFonts w:ascii="Arial" w:hAnsi="Arial" w:cs="Arial"/>
          <w:sz w:val="22"/>
          <w:szCs w:val="22"/>
        </w:rPr>
        <w:t>PMT</w:t>
      </w:r>
      <w:r w:rsidR="00B242A1">
        <w:rPr>
          <w:rFonts w:ascii="Arial" w:hAnsi="Arial" w:cs="Arial"/>
          <w:sz w:val="22"/>
          <w:szCs w:val="22"/>
        </w:rPr>
        <w:t xml:space="preserve"> </w:t>
      </w:r>
      <w:r w:rsidR="00CD3A0F">
        <w:rPr>
          <w:rFonts w:ascii="Arial" w:hAnsi="Arial" w:cs="Arial"/>
          <w:sz w:val="22"/>
          <w:szCs w:val="22"/>
        </w:rPr>
        <w:t>h</w:t>
      </w:r>
      <w:r w:rsidRPr="00B92212">
        <w:rPr>
          <w:rFonts w:ascii="Arial" w:hAnsi="Arial" w:cs="Arial"/>
          <w:sz w:val="22"/>
          <w:szCs w:val="22"/>
        </w:rPr>
        <w:t xml:space="preserve">as primary responsibility for ensuring a successful implementation of </w:t>
      </w:r>
      <w:r w:rsidR="00F05565">
        <w:rPr>
          <w:rFonts w:ascii="Arial" w:hAnsi="Arial" w:cs="Arial"/>
          <w:sz w:val="22"/>
          <w:szCs w:val="22"/>
        </w:rPr>
        <w:t xml:space="preserve">IAM </w:t>
      </w:r>
      <w:r>
        <w:rPr>
          <w:rFonts w:ascii="Arial" w:hAnsi="Arial" w:cs="Arial"/>
          <w:sz w:val="22"/>
          <w:szCs w:val="22"/>
        </w:rPr>
        <w:t xml:space="preserve">capabilities </w:t>
      </w:r>
      <w:r w:rsidRPr="00B92212">
        <w:rPr>
          <w:rFonts w:ascii="Arial" w:hAnsi="Arial" w:cs="Arial"/>
          <w:sz w:val="22"/>
          <w:szCs w:val="22"/>
        </w:rPr>
        <w:t>at the HHS Departmental level as well as assisting OPDIVs in their implementations. This includes both physical and logical activities related to identity and access management.</w:t>
      </w:r>
      <w:r w:rsidR="00F05565">
        <w:rPr>
          <w:rFonts w:ascii="Arial" w:hAnsi="Arial" w:cs="Arial"/>
          <w:sz w:val="22"/>
          <w:szCs w:val="22"/>
        </w:rPr>
        <w:t xml:space="preserve"> </w:t>
      </w:r>
      <w:r w:rsidR="00EF6AC2" w:rsidRPr="00EF6AC2">
        <w:rPr>
          <w:rFonts w:ascii="Arial" w:hAnsi="Arial" w:cs="Arial"/>
          <w:sz w:val="22"/>
          <w:szCs w:val="22"/>
        </w:rPr>
        <w:t>The respective workstream leads for the Security</w:t>
      </w:r>
      <w:r w:rsidR="00111D56">
        <w:rPr>
          <w:rFonts w:ascii="Arial" w:hAnsi="Arial" w:cs="Arial"/>
          <w:sz w:val="22"/>
          <w:szCs w:val="22"/>
        </w:rPr>
        <w:t xml:space="preserve"> (e.g. personnel, cyber and physical)</w:t>
      </w:r>
      <w:r w:rsidR="00EF6AC2" w:rsidRPr="00EF6AC2">
        <w:rPr>
          <w:rFonts w:ascii="Arial" w:hAnsi="Arial" w:cs="Arial"/>
          <w:sz w:val="22"/>
          <w:szCs w:val="22"/>
        </w:rPr>
        <w:t xml:space="preserve">, Outreach, Policy, Budget, Credential Management, Identity Management and Access Management manage the day-to-day activities of their individual workstreams. The workstream leads provide the IAM@HHS PMO with critical and timely information related to the planning, development, deployment, and change control activities of their initiatives.  </w:t>
      </w:r>
      <w:r w:rsidR="00F05565">
        <w:rPr>
          <w:rFonts w:ascii="Arial" w:hAnsi="Arial" w:cs="Arial"/>
          <w:sz w:val="22"/>
          <w:szCs w:val="22"/>
        </w:rPr>
        <w:t xml:space="preserve">The </w:t>
      </w:r>
      <w:r w:rsidR="00262F61">
        <w:rPr>
          <w:rFonts w:ascii="Arial" w:hAnsi="Arial" w:cs="Arial"/>
          <w:sz w:val="22"/>
          <w:szCs w:val="22"/>
        </w:rPr>
        <w:t xml:space="preserve">activities of the </w:t>
      </w:r>
      <w:r w:rsidR="00F05565">
        <w:rPr>
          <w:rFonts w:ascii="Arial" w:hAnsi="Arial" w:cs="Arial"/>
          <w:sz w:val="22"/>
          <w:szCs w:val="22"/>
        </w:rPr>
        <w:t>PMT</w:t>
      </w:r>
      <w:r w:rsidRPr="00B92212">
        <w:rPr>
          <w:rFonts w:ascii="Arial" w:hAnsi="Arial" w:cs="Arial"/>
          <w:sz w:val="22"/>
          <w:szCs w:val="22"/>
        </w:rPr>
        <w:t xml:space="preserve"> include:</w:t>
      </w:r>
    </w:p>
    <w:p w14:paraId="25DDC9AE" w14:textId="77777777" w:rsidR="002B5A06" w:rsidRPr="002B5A06" w:rsidRDefault="002B5A06" w:rsidP="0097469E">
      <w:pPr>
        <w:numPr>
          <w:ilvl w:val="0"/>
          <w:numId w:val="4"/>
        </w:numPr>
        <w:spacing w:before="120"/>
        <w:rPr>
          <w:rFonts w:ascii="Arial" w:hAnsi="Arial" w:cs="Arial"/>
          <w:sz w:val="22"/>
          <w:szCs w:val="22"/>
        </w:rPr>
      </w:pPr>
      <w:r w:rsidRPr="002B5A06">
        <w:rPr>
          <w:rFonts w:ascii="Arial" w:hAnsi="Arial" w:cs="Arial"/>
          <w:sz w:val="22"/>
          <w:szCs w:val="22"/>
        </w:rPr>
        <w:t xml:space="preserve">Coordinating activities across </w:t>
      </w:r>
      <w:r>
        <w:rPr>
          <w:rFonts w:ascii="Arial" w:hAnsi="Arial" w:cs="Arial"/>
          <w:sz w:val="22"/>
          <w:szCs w:val="22"/>
        </w:rPr>
        <w:t>all program</w:t>
      </w:r>
      <w:r w:rsidRPr="002B5A06">
        <w:rPr>
          <w:rFonts w:ascii="Arial" w:hAnsi="Arial" w:cs="Arial"/>
          <w:sz w:val="22"/>
          <w:szCs w:val="22"/>
        </w:rPr>
        <w:t xml:space="preserve"> workstreams </w:t>
      </w:r>
      <w:r>
        <w:rPr>
          <w:rFonts w:ascii="Arial" w:hAnsi="Arial" w:cs="Arial"/>
          <w:sz w:val="22"/>
          <w:szCs w:val="22"/>
        </w:rPr>
        <w:t>to achieve</w:t>
      </w:r>
      <w:r w:rsidRPr="002B5A06">
        <w:rPr>
          <w:rFonts w:ascii="Arial" w:hAnsi="Arial" w:cs="Arial"/>
          <w:sz w:val="22"/>
          <w:szCs w:val="22"/>
        </w:rPr>
        <w:t xml:space="preserve"> overall program</w:t>
      </w:r>
      <w:r>
        <w:rPr>
          <w:rFonts w:ascii="Arial" w:hAnsi="Arial" w:cs="Arial"/>
          <w:sz w:val="22"/>
          <w:szCs w:val="22"/>
        </w:rPr>
        <w:t xml:space="preserve"> goals</w:t>
      </w:r>
    </w:p>
    <w:p w14:paraId="488EE10B" w14:textId="77777777" w:rsidR="002B5A06" w:rsidRPr="002B5A06" w:rsidRDefault="002B5A06" w:rsidP="002B5A06">
      <w:pPr>
        <w:numPr>
          <w:ilvl w:val="0"/>
          <w:numId w:val="4"/>
        </w:numPr>
        <w:rPr>
          <w:rFonts w:ascii="Arial" w:hAnsi="Arial" w:cs="Arial"/>
          <w:sz w:val="22"/>
          <w:szCs w:val="22"/>
        </w:rPr>
      </w:pPr>
      <w:r w:rsidRPr="002B5A06">
        <w:rPr>
          <w:rFonts w:ascii="Arial" w:hAnsi="Arial" w:cs="Arial"/>
          <w:sz w:val="22"/>
          <w:szCs w:val="22"/>
        </w:rPr>
        <w:t>Demonstrating accountability and transparency of deliverables against the HHS strategic program direction</w:t>
      </w:r>
    </w:p>
    <w:p w14:paraId="2C5C2BC1" w14:textId="77777777" w:rsidR="00C9627F" w:rsidRDefault="002B5A06" w:rsidP="002B5A06">
      <w:pPr>
        <w:numPr>
          <w:ilvl w:val="0"/>
          <w:numId w:val="4"/>
        </w:numPr>
        <w:rPr>
          <w:rFonts w:ascii="Arial" w:hAnsi="Arial" w:cs="Arial"/>
          <w:sz w:val="22"/>
          <w:szCs w:val="22"/>
        </w:rPr>
      </w:pPr>
      <w:r w:rsidRPr="002B5A06">
        <w:rPr>
          <w:rFonts w:ascii="Arial" w:hAnsi="Arial" w:cs="Arial"/>
          <w:sz w:val="22"/>
          <w:szCs w:val="22"/>
        </w:rPr>
        <w:t>Ensuring adherence to Enterprise</w:t>
      </w:r>
      <w:r>
        <w:rPr>
          <w:rFonts w:ascii="Arial" w:hAnsi="Arial" w:cs="Arial"/>
          <w:sz w:val="22"/>
          <w:szCs w:val="22"/>
        </w:rPr>
        <w:t xml:space="preserve"> Performance</w:t>
      </w:r>
      <w:r w:rsidRPr="002B5A06">
        <w:rPr>
          <w:rFonts w:ascii="Arial" w:hAnsi="Arial" w:cs="Arial"/>
          <w:sz w:val="22"/>
          <w:szCs w:val="22"/>
        </w:rPr>
        <w:t xml:space="preserve"> Life Cycle (EPLC</w:t>
      </w:r>
      <w:r w:rsidR="00C9627F">
        <w:rPr>
          <w:rFonts w:ascii="Arial" w:hAnsi="Arial" w:cs="Arial"/>
          <w:sz w:val="22"/>
          <w:szCs w:val="22"/>
        </w:rPr>
        <w:t>), Enterprise Architecture (EA) guidance and requirements</w:t>
      </w:r>
    </w:p>
    <w:p w14:paraId="67074CE6" w14:textId="77777777" w:rsidR="002B5A06" w:rsidRPr="00C9627F" w:rsidRDefault="00C9627F" w:rsidP="002B5A06">
      <w:pPr>
        <w:numPr>
          <w:ilvl w:val="0"/>
          <w:numId w:val="4"/>
        </w:numPr>
        <w:rPr>
          <w:rFonts w:ascii="Arial" w:hAnsi="Arial" w:cs="Arial"/>
          <w:sz w:val="22"/>
          <w:szCs w:val="22"/>
        </w:rPr>
      </w:pPr>
      <w:r w:rsidRPr="00C9627F">
        <w:rPr>
          <w:rFonts w:ascii="Arial" w:hAnsi="Arial" w:cs="Arial"/>
          <w:sz w:val="22"/>
          <w:szCs w:val="22"/>
        </w:rPr>
        <w:t>Participating in external Identity and Access Management Groups, particularly those that influence IAM activitie</w:t>
      </w:r>
      <w:r>
        <w:rPr>
          <w:rFonts w:ascii="Arial" w:hAnsi="Arial" w:cs="Arial"/>
          <w:sz w:val="22"/>
          <w:szCs w:val="22"/>
        </w:rPr>
        <w:t>s within the Federal Government</w:t>
      </w:r>
      <w:r w:rsidR="002B5A06" w:rsidRPr="00C9627F">
        <w:rPr>
          <w:rFonts w:ascii="Arial" w:hAnsi="Arial" w:cs="Arial"/>
          <w:sz w:val="22"/>
          <w:szCs w:val="22"/>
        </w:rPr>
        <w:t xml:space="preserve"> (</w:t>
      </w:r>
      <w:r>
        <w:rPr>
          <w:rFonts w:ascii="Arial" w:hAnsi="Arial" w:cs="Arial"/>
          <w:sz w:val="22"/>
          <w:szCs w:val="22"/>
        </w:rPr>
        <w:t xml:space="preserve">e.g., </w:t>
      </w:r>
      <w:r w:rsidR="002B5A06" w:rsidRPr="00C9627F">
        <w:rPr>
          <w:rFonts w:ascii="Arial" w:hAnsi="Arial" w:cs="Arial"/>
          <w:sz w:val="22"/>
          <w:szCs w:val="22"/>
        </w:rPr>
        <w:t xml:space="preserve">ICAM) </w:t>
      </w:r>
      <w:r>
        <w:rPr>
          <w:rFonts w:ascii="Arial" w:hAnsi="Arial" w:cs="Arial"/>
          <w:sz w:val="22"/>
          <w:szCs w:val="22"/>
        </w:rPr>
        <w:t>to ensure alignment</w:t>
      </w:r>
    </w:p>
    <w:p w14:paraId="1E1DFFD4" w14:textId="77777777" w:rsidR="002B5A06" w:rsidRPr="002B5A06" w:rsidRDefault="002B5A06" w:rsidP="002B5A06">
      <w:pPr>
        <w:numPr>
          <w:ilvl w:val="0"/>
          <w:numId w:val="4"/>
        </w:numPr>
        <w:rPr>
          <w:rFonts w:ascii="Arial" w:hAnsi="Arial" w:cs="Arial"/>
          <w:sz w:val="22"/>
          <w:szCs w:val="22"/>
        </w:rPr>
      </w:pPr>
      <w:r w:rsidRPr="002B5A06">
        <w:rPr>
          <w:rFonts w:ascii="Arial" w:hAnsi="Arial" w:cs="Arial"/>
          <w:sz w:val="22"/>
          <w:szCs w:val="22"/>
        </w:rPr>
        <w:t>Changing program priorities as necessary to align with the recommendations of the H</w:t>
      </w:r>
      <w:r>
        <w:rPr>
          <w:rFonts w:ascii="Arial" w:hAnsi="Arial" w:cs="Arial"/>
          <w:sz w:val="22"/>
          <w:szCs w:val="22"/>
        </w:rPr>
        <w:t>HSIdentity Program Review Board</w:t>
      </w:r>
    </w:p>
    <w:p w14:paraId="7FEC2D8C" w14:textId="77777777" w:rsidR="002B5A06" w:rsidRPr="002B5A06" w:rsidRDefault="002B5A06" w:rsidP="002B5A06">
      <w:pPr>
        <w:numPr>
          <w:ilvl w:val="0"/>
          <w:numId w:val="4"/>
        </w:numPr>
        <w:rPr>
          <w:rFonts w:ascii="Arial" w:hAnsi="Arial" w:cs="Arial"/>
          <w:sz w:val="22"/>
          <w:szCs w:val="22"/>
        </w:rPr>
      </w:pPr>
      <w:r w:rsidRPr="002B5A06">
        <w:rPr>
          <w:rFonts w:ascii="Arial" w:hAnsi="Arial" w:cs="Arial"/>
          <w:sz w:val="22"/>
          <w:szCs w:val="22"/>
        </w:rPr>
        <w:t xml:space="preserve">Working with </w:t>
      </w:r>
      <w:r w:rsidR="00292981">
        <w:rPr>
          <w:rFonts w:ascii="Arial" w:hAnsi="Arial" w:cs="Arial"/>
          <w:sz w:val="22"/>
          <w:szCs w:val="22"/>
        </w:rPr>
        <w:t xml:space="preserve">IAM </w:t>
      </w:r>
      <w:r w:rsidRPr="002B5A06">
        <w:rPr>
          <w:rFonts w:ascii="Arial" w:hAnsi="Arial" w:cs="Arial"/>
          <w:sz w:val="22"/>
          <w:szCs w:val="22"/>
        </w:rPr>
        <w:t>OPDIV representatives to understand and provide assistance as needed for information or tasks relating to their identity a</w:t>
      </w:r>
      <w:r>
        <w:rPr>
          <w:rFonts w:ascii="Arial" w:hAnsi="Arial" w:cs="Arial"/>
          <w:sz w:val="22"/>
          <w:szCs w:val="22"/>
        </w:rPr>
        <w:t>nd access management activities</w:t>
      </w:r>
    </w:p>
    <w:p w14:paraId="229C4348" w14:textId="77777777" w:rsidR="002B5A06" w:rsidRPr="002B5A06" w:rsidRDefault="002B5A06" w:rsidP="002B5A06">
      <w:pPr>
        <w:numPr>
          <w:ilvl w:val="0"/>
          <w:numId w:val="4"/>
        </w:numPr>
        <w:rPr>
          <w:rFonts w:ascii="Arial" w:hAnsi="Arial" w:cs="Arial"/>
          <w:sz w:val="22"/>
          <w:szCs w:val="22"/>
        </w:rPr>
      </w:pPr>
      <w:r w:rsidRPr="002B5A06">
        <w:rPr>
          <w:rFonts w:ascii="Arial" w:hAnsi="Arial" w:cs="Arial"/>
          <w:sz w:val="22"/>
          <w:szCs w:val="22"/>
        </w:rPr>
        <w:t>Maintaining up-to-date program information in a format acce</w:t>
      </w:r>
      <w:r>
        <w:rPr>
          <w:rFonts w:ascii="Arial" w:hAnsi="Arial" w:cs="Arial"/>
          <w:sz w:val="22"/>
          <w:szCs w:val="22"/>
        </w:rPr>
        <w:t xml:space="preserve">ssible to </w:t>
      </w:r>
      <w:r w:rsidR="00292981">
        <w:rPr>
          <w:rFonts w:ascii="Arial" w:hAnsi="Arial" w:cs="Arial"/>
          <w:sz w:val="22"/>
          <w:szCs w:val="22"/>
        </w:rPr>
        <w:t xml:space="preserve">IAM </w:t>
      </w:r>
      <w:r>
        <w:rPr>
          <w:rFonts w:ascii="Arial" w:hAnsi="Arial" w:cs="Arial"/>
          <w:sz w:val="22"/>
          <w:szCs w:val="22"/>
        </w:rPr>
        <w:t>OPDIV representatives</w:t>
      </w:r>
    </w:p>
    <w:p w14:paraId="5FCDD887" w14:textId="77777777" w:rsidR="002B5A06" w:rsidRPr="002B5A06" w:rsidRDefault="002B5A06" w:rsidP="002B5A06">
      <w:pPr>
        <w:numPr>
          <w:ilvl w:val="0"/>
          <w:numId w:val="4"/>
        </w:numPr>
        <w:rPr>
          <w:rFonts w:ascii="Arial" w:hAnsi="Arial" w:cs="Arial"/>
          <w:sz w:val="22"/>
          <w:szCs w:val="22"/>
        </w:rPr>
      </w:pPr>
      <w:r w:rsidRPr="002B5A06">
        <w:rPr>
          <w:rFonts w:ascii="Arial" w:hAnsi="Arial" w:cs="Arial"/>
          <w:sz w:val="22"/>
          <w:szCs w:val="22"/>
        </w:rPr>
        <w:t xml:space="preserve">Working with </w:t>
      </w:r>
      <w:r w:rsidR="00C9627F">
        <w:rPr>
          <w:rFonts w:ascii="Arial" w:hAnsi="Arial" w:cs="Arial"/>
          <w:sz w:val="22"/>
          <w:szCs w:val="22"/>
        </w:rPr>
        <w:t>the Program Oversight Group (POG) and OSSI as necessary</w:t>
      </w:r>
      <w:r w:rsidR="00C9627F" w:rsidRPr="002B5A06">
        <w:rPr>
          <w:rFonts w:ascii="Arial" w:hAnsi="Arial" w:cs="Arial"/>
          <w:sz w:val="22"/>
          <w:szCs w:val="22"/>
        </w:rPr>
        <w:t xml:space="preserve"> </w:t>
      </w:r>
      <w:r w:rsidRPr="002B5A06">
        <w:rPr>
          <w:rFonts w:ascii="Arial" w:hAnsi="Arial" w:cs="Arial"/>
          <w:sz w:val="22"/>
          <w:szCs w:val="22"/>
        </w:rPr>
        <w:t>to obta</w:t>
      </w:r>
      <w:r>
        <w:rPr>
          <w:rFonts w:ascii="Arial" w:hAnsi="Arial" w:cs="Arial"/>
          <w:sz w:val="22"/>
          <w:szCs w:val="22"/>
        </w:rPr>
        <w:t>in executive approval as needed</w:t>
      </w:r>
    </w:p>
    <w:p w14:paraId="76F895CC" w14:textId="77777777" w:rsidR="002B5A06" w:rsidRPr="002B5A06" w:rsidRDefault="002B5A06" w:rsidP="002B5A06">
      <w:pPr>
        <w:numPr>
          <w:ilvl w:val="0"/>
          <w:numId w:val="4"/>
        </w:numPr>
        <w:rPr>
          <w:rFonts w:ascii="Arial" w:hAnsi="Arial" w:cs="Arial"/>
          <w:sz w:val="22"/>
          <w:szCs w:val="22"/>
        </w:rPr>
      </w:pPr>
      <w:r w:rsidRPr="002B5A06">
        <w:rPr>
          <w:rFonts w:ascii="Arial" w:hAnsi="Arial" w:cs="Arial"/>
          <w:sz w:val="22"/>
          <w:szCs w:val="22"/>
        </w:rPr>
        <w:t>Convening meetings and workshops, and obtaining expert input from Subject Matter Experts (SMEs) as needed</w:t>
      </w:r>
    </w:p>
    <w:p w14:paraId="39979C62" w14:textId="77777777" w:rsidR="002B5A06" w:rsidRPr="002B5A06" w:rsidRDefault="002B5A06" w:rsidP="0097469E">
      <w:pPr>
        <w:numPr>
          <w:ilvl w:val="0"/>
          <w:numId w:val="4"/>
        </w:numPr>
        <w:spacing w:after="120"/>
        <w:rPr>
          <w:rFonts w:ascii="Arial" w:hAnsi="Arial" w:cs="Arial"/>
          <w:sz w:val="22"/>
          <w:szCs w:val="22"/>
        </w:rPr>
      </w:pPr>
      <w:r w:rsidRPr="002B5A06">
        <w:rPr>
          <w:rFonts w:ascii="Arial" w:hAnsi="Arial" w:cs="Arial"/>
          <w:sz w:val="22"/>
          <w:szCs w:val="22"/>
        </w:rPr>
        <w:t>Draft</w:t>
      </w:r>
      <w:r>
        <w:rPr>
          <w:rFonts w:ascii="Arial" w:hAnsi="Arial" w:cs="Arial"/>
          <w:sz w:val="22"/>
          <w:szCs w:val="22"/>
        </w:rPr>
        <w:t>ing, m</w:t>
      </w:r>
      <w:r w:rsidRPr="002B5A06">
        <w:rPr>
          <w:rFonts w:ascii="Arial" w:hAnsi="Arial" w:cs="Arial"/>
          <w:sz w:val="22"/>
          <w:szCs w:val="22"/>
        </w:rPr>
        <w:t>aintaining and updating program documents and artifacts</w:t>
      </w:r>
      <w:r>
        <w:rPr>
          <w:rFonts w:ascii="Arial" w:hAnsi="Arial" w:cs="Arial"/>
          <w:sz w:val="22"/>
          <w:szCs w:val="22"/>
        </w:rPr>
        <w:t>, including policy, and c</w:t>
      </w:r>
      <w:r w:rsidRPr="002B5A06">
        <w:rPr>
          <w:rFonts w:ascii="Arial" w:hAnsi="Arial" w:cs="Arial"/>
          <w:sz w:val="22"/>
          <w:szCs w:val="22"/>
        </w:rPr>
        <w:t>ircula</w:t>
      </w:r>
      <w:r>
        <w:rPr>
          <w:rFonts w:ascii="Arial" w:hAnsi="Arial" w:cs="Arial"/>
          <w:sz w:val="22"/>
          <w:szCs w:val="22"/>
        </w:rPr>
        <w:t>ting documentation for approval as needed</w:t>
      </w:r>
    </w:p>
    <w:p w14:paraId="08573D63" w14:textId="77777777" w:rsidR="00B2519F" w:rsidRDefault="00B2519F" w:rsidP="00B2519F">
      <w:pPr>
        <w:rPr>
          <w:rFonts w:ascii="Arial" w:hAnsi="Arial" w:cs="Arial"/>
          <w:sz w:val="22"/>
          <w:szCs w:val="22"/>
        </w:rPr>
      </w:pPr>
      <w:r>
        <w:rPr>
          <w:rFonts w:ascii="Arial" w:hAnsi="Arial" w:cs="Arial"/>
          <w:sz w:val="22"/>
          <w:szCs w:val="22"/>
        </w:rPr>
        <w:t>The PMT shall also track information related to budgets and funding, and make determinations as necessary to stay within the prescribed budget. The PMT is responsible for reporting their progress and status on a regular basis to its overs</w:t>
      </w:r>
      <w:r w:rsidR="000629E9">
        <w:rPr>
          <w:rFonts w:ascii="Arial" w:hAnsi="Arial" w:cs="Arial"/>
          <w:sz w:val="22"/>
          <w:szCs w:val="22"/>
        </w:rPr>
        <w:t xml:space="preserve">ight groups and the larger HHS IAM </w:t>
      </w:r>
      <w:r>
        <w:rPr>
          <w:rFonts w:ascii="Arial" w:hAnsi="Arial" w:cs="Arial"/>
          <w:sz w:val="22"/>
          <w:szCs w:val="22"/>
        </w:rPr>
        <w:t>community.</w:t>
      </w:r>
    </w:p>
    <w:p w14:paraId="15DAB404" w14:textId="77777777" w:rsidR="009C0B35" w:rsidRDefault="009C0B35" w:rsidP="00B2519F">
      <w:pPr>
        <w:rPr>
          <w:rFonts w:ascii="Arial" w:hAnsi="Arial" w:cs="Arial"/>
          <w:sz w:val="22"/>
          <w:szCs w:val="22"/>
        </w:rPr>
      </w:pPr>
    </w:p>
    <w:p w14:paraId="0238C803" w14:textId="77777777" w:rsidR="009C0B35" w:rsidRDefault="009C0B35" w:rsidP="00B2519F">
      <w:pPr>
        <w:rPr>
          <w:rFonts w:ascii="Arial" w:hAnsi="Arial" w:cs="Arial"/>
          <w:sz w:val="22"/>
          <w:szCs w:val="22"/>
        </w:rPr>
      </w:pPr>
      <w:r>
        <w:rPr>
          <w:rFonts w:ascii="Arial" w:hAnsi="Arial" w:cs="Arial"/>
          <w:sz w:val="22"/>
          <w:szCs w:val="22"/>
        </w:rPr>
        <w:t>A summary description of each of the program governance bodies and associated roles is provided in the table below.</w:t>
      </w:r>
    </w:p>
    <w:p w14:paraId="575DC44D" w14:textId="77777777" w:rsidR="00D21ED4" w:rsidRDefault="00D21ED4" w:rsidP="00B2519F">
      <w:pPr>
        <w:rPr>
          <w:rFonts w:ascii="Arial" w:hAnsi="Arial" w:cs="Arial"/>
          <w:sz w:val="22"/>
          <w:szCs w:val="22"/>
        </w:rPr>
      </w:pPr>
    </w:p>
    <w:p w14:paraId="43409411" w14:textId="77777777" w:rsidR="006C4840" w:rsidRDefault="006C4840" w:rsidP="00B2519F">
      <w:pPr>
        <w:rPr>
          <w:rFonts w:ascii="Arial" w:hAnsi="Arial" w:cs="Arial"/>
          <w:sz w:val="22"/>
          <w:szCs w:val="22"/>
        </w:rPr>
      </w:pPr>
    </w:p>
    <w:p w14:paraId="1F7D35B5" w14:textId="77777777" w:rsidR="006C4840" w:rsidRDefault="006C4840" w:rsidP="00B2519F">
      <w:pPr>
        <w:rPr>
          <w:rFonts w:ascii="Arial" w:hAnsi="Arial" w:cs="Arial"/>
          <w:sz w:val="22"/>
          <w:szCs w:val="22"/>
        </w:rPr>
      </w:pPr>
    </w:p>
    <w:p w14:paraId="218218F4" w14:textId="77777777" w:rsidR="001F306F" w:rsidRDefault="000D30B5" w:rsidP="000D30B5">
      <w:pPr>
        <w:pStyle w:val="Caption"/>
      </w:pPr>
      <w:r>
        <w:lastRenderedPageBreak/>
        <w:t xml:space="preserve">Program </w:t>
      </w:r>
      <w:r w:rsidR="009C0B35">
        <w:t xml:space="preserve">Governance Bodies, </w:t>
      </w:r>
      <w:r w:rsidRPr="000D30B5">
        <w:t>Roles and Responsibilities</w:t>
      </w:r>
      <w:r w:rsidR="009C0B35">
        <w:t xml:space="preser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293"/>
        <w:gridCol w:w="6164"/>
      </w:tblGrid>
      <w:tr w:rsidR="00427455" w:rsidRPr="00191FDA" w14:paraId="5DEE7586" w14:textId="77777777" w:rsidTr="00427455">
        <w:trPr>
          <w:tblHeader/>
        </w:trPr>
        <w:tc>
          <w:tcPr>
            <w:tcW w:w="3192" w:type="dxa"/>
            <w:gridSpan w:val="2"/>
            <w:tcBorders>
              <w:bottom w:val="single" w:sz="4" w:space="0" w:color="auto"/>
            </w:tcBorders>
            <w:shd w:val="clear" w:color="auto" w:fill="000000"/>
          </w:tcPr>
          <w:p w14:paraId="170404F6" w14:textId="77777777" w:rsidR="00427455" w:rsidRPr="00191FDA" w:rsidRDefault="00427455" w:rsidP="006E66ED">
            <w:pPr>
              <w:rPr>
                <w:rFonts w:ascii="Arial" w:hAnsi="Arial" w:cs="Arial"/>
                <w:b/>
                <w:color w:val="FFFFFF"/>
                <w:sz w:val="20"/>
                <w:szCs w:val="20"/>
              </w:rPr>
            </w:pPr>
            <w:r w:rsidRPr="00191FDA">
              <w:rPr>
                <w:rFonts w:ascii="Arial" w:hAnsi="Arial" w:cs="Arial"/>
                <w:b/>
                <w:color w:val="FFFFFF"/>
                <w:sz w:val="20"/>
                <w:szCs w:val="20"/>
              </w:rPr>
              <w:lastRenderedPageBreak/>
              <w:t>Role</w:t>
            </w:r>
          </w:p>
        </w:tc>
        <w:tc>
          <w:tcPr>
            <w:tcW w:w="6186" w:type="dxa"/>
            <w:tcBorders>
              <w:bottom w:val="single" w:sz="4" w:space="0" w:color="auto"/>
            </w:tcBorders>
            <w:shd w:val="clear" w:color="auto" w:fill="000000"/>
          </w:tcPr>
          <w:p w14:paraId="103F0D50" w14:textId="77777777" w:rsidR="00427455" w:rsidRPr="00191FDA" w:rsidRDefault="00427455" w:rsidP="006E66ED">
            <w:pPr>
              <w:rPr>
                <w:rFonts w:ascii="Arial" w:hAnsi="Arial" w:cs="Arial"/>
                <w:b/>
                <w:color w:val="FFFFFF"/>
                <w:sz w:val="20"/>
                <w:szCs w:val="20"/>
              </w:rPr>
            </w:pPr>
            <w:r w:rsidRPr="00191FDA">
              <w:rPr>
                <w:rFonts w:ascii="Arial" w:hAnsi="Arial" w:cs="Arial"/>
                <w:b/>
                <w:color w:val="FFFFFF"/>
                <w:sz w:val="20"/>
                <w:szCs w:val="20"/>
              </w:rPr>
              <w:t>Description</w:t>
            </w:r>
          </w:p>
        </w:tc>
      </w:tr>
      <w:tr w:rsidR="00AD3431" w:rsidRPr="00191FDA" w14:paraId="75E87ABB" w14:textId="77777777" w:rsidTr="000F04E4">
        <w:trPr>
          <w:tblHeader/>
        </w:trPr>
        <w:tc>
          <w:tcPr>
            <w:tcW w:w="9378" w:type="dxa"/>
            <w:gridSpan w:val="3"/>
            <w:shd w:val="clear" w:color="auto" w:fill="C0C0C0"/>
          </w:tcPr>
          <w:p w14:paraId="201F901D" w14:textId="77777777" w:rsidR="00AD3431" w:rsidRPr="00191FDA" w:rsidRDefault="00AD3431" w:rsidP="00AD3431">
            <w:pPr>
              <w:rPr>
                <w:rFonts w:ascii="Arial" w:hAnsi="Arial" w:cs="Arial"/>
                <w:b/>
                <w:sz w:val="20"/>
                <w:szCs w:val="20"/>
              </w:rPr>
            </w:pPr>
            <w:r>
              <w:rPr>
                <w:rFonts w:ascii="Arial" w:hAnsi="Arial" w:cs="Arial"/>
                <w:b/>
                <w:sz w:val="20"/>
                <w:szCs w:val="20"/>
              </w:rPr>
              <w:t>HHS Governance</w:t>
            </w:r>
          </w:p>
        </w:tc>
      </w:tr>
      <w:tr w:rsidR="00AD3431" w:rsidRPr="00191FDA" w14:paraId="6E4AD2DE" w14:textId="77777777" w:rsidTr="00CD3A0F">
        <w:trPr>
          <w:trHeight w:val="503"/>
          <w:tblHeader/>
        </w:trPr>
        <w:tc>
          <w:tcPr>
            <w:tcW w:w="2898" w:type="dxa"/>
            <w:tcBorders>
              <w:bottom w:val="single" w:sz="4" w:space="0" w:color="auto"/>
            </w:tcBorders>
          </w:tcPr>
          <w:p w14:paraId="72B93BBC" w14:textId="77777777" w:rsidR="00AD3431" w:rsidRPr="00AD3431" w:rsidRDefault="00AD3431" w:rsidP="000F04E4">
            <w:pPr>
              <w:rPr>
                <w:rFonts w:ascii="Arial" w:hAnsi="Arial" w:cs="Arial"/>
                <w:b/>
                <w:sz w:val="20"/>
                <w:szCs w:val="20"/>
              </w:rPr>
            </w:pPr>
            <w:r w:rsidRPr="00AD3431">
              <w:rPr>
                <w:rFonts w:ascii="Arial" w:hAnsi="Arial" w:cs="Arial"/>
                <w:b/>
                <w:sz w:val="20"/>
                <w:szCs w:val="20"/>
              </w:rPr>
              <w:t>ITIRB</w:t>
            </w:r>
          </w:p>
        </w:tc>
        <w:tc>
          <w:tcPr>
            <w:tcW w:w="6480" w:type="dxa"/>
            <w:gridSpan w:val="2"/>
            <w:tcBorders>
              <w:bottom w:val="single" w:sz="4" w:space="0" w:color="auto"/>
            </w:tcBorders>
            <w:vAlign w:val="center"/>
          </w:tcPr>
          <w:p w14:paraId="47359967" w14:textId="77777777" w:rsidR="00AD3431" w:rsidRPr="00191FDA" w:rsidRDefault="00AD3431" w:rsidP="00CD3A0F">
            <w:pPr>
              <w:spacing w:before="40" w:after="40"/>
              <w:rPr>
                <w:rFonts w:ascii="Arial" w:hAnsi="Arial" w:cs="Arial"/>
                <w:sz w:val="20"/>
                <w:szCs w:val="20"/>
              </w:rPr>
            </w:pPr>
            <w:r w:rsidRPr="00191FDA">
              <w:rPr>
                <w:rFonts w:ascii="Arial" w:hAnsi="Arial" w:cs="Arial"/>
                <w:sz w:val="20"/>
                <w:szCs w:val="20"/>
              </w:rPr>
              <w:t xml:space="preserve">Responsible for </w:t>
            </w:r>
            <w:r>
              <w:rPr>
                <w:rFonts w:ascii="Arial" w:hAnsi="Arial" w:cs="Arial"/>
                <w:sz w:val="20"/>
                <w:szCs w:val="20"/>
              </w:rPr>
              <w:t xml:space="preserve">reviewing and approving EITF funds </w:t>
            </w:r>
            <w:r w:rsidRPr="00191FDA">
              <w:rPr>
                <w:rFonts w:ascii="Arial" w:hAnsi="Arial" w:cs="Arial"/>
                <w:sz w:val="20"/>
                <w:szCs w:val="20"/>
              </w:rPr>
              <w:t>for IAM@HHS</w:t>
            </w:r>
            <w:r>
              <w:rPr>
                <w:rFonts w:ascii="Arial" w:hAnsi="Arial" w:cs="Arial"/>
                <w:sz w:val="20"/>
                <w:szCs w:val="20"/>
              </w:rPr>
              <w:t xml:space="preserve"> activities.</w:t>
            </w:r>
          </w:p>
        </w:tc>
      </w:tr>
      <w:tr w:rsidR="00AD3431" w:rsidRPr="00191FDA" w14:paraId="4E6343CF" w14:textId="77777777" w:rsidTr="00CD3A0F">
        <w:trPr>
          <w:trHeight w:val="503"/>
          <w:tblHeader/>
        </w:trPr>
        <w:tc>
          <w:tcPr>
            <w:tcW w:w="2898" w:type="dxa"/>
            <w:tcBorders>
              <w:bottom w:val="single" w:sz="4" w:space="0" w:color="auto"/>
            </w:tcBorders>
          </w:tcPr>
          <w:p w14:paraId="47886F4E" w14:textId="77777777" w:rsidR="00AD3431" w:rsidRPr="00AD3431" w:rsidRDefault="00AD3431" w:rsidP="000F04E4">
            <w:pPr>
              <w:rPr>
                <w:rFonts w:ascii="Arial" w:hAnsi="Arial" w:cs="Arial"/>
                <w:b/>
                <w:sz w:val="20"/>
                <w:szCs w:val="20"/>
              </w:rPr>
            </w:pPr>
            <w:r w:rsidRPr="00AD3431">
              <w:rPr>
                <w:rFonts w:ascii="Arial" w:hAnsi="Arial" w:cs="Arial"/>
                <w:b/>
                <w:sz w:val="20"/>
                <w:szCs w:val="20"/>
              </w:rPr>
              <w:t>SSF Board</w:t>
            </w:r>
          </w:p>
        </w:tc>
        <w:tc>
          <w:tcPr>
            <w:tcW w:w="6480" w:type="dxa"/>
            <w:gridSpan w:val="2"/>
            <w:tcBorders>
              <w:bottom w:val="single" w:sz="4" w:space="0" w:color="auto"/>
            </w:tcBorders>
            <w:vAlign w:val="center"/>
          </w:tcPr>
          <w:p w14:paraId="5822E976" w14:textId="77777777" w:rsidR="00AD3431" w:rsidRPr="00191FDA" w:rsidRDefault="00AD3431" w:rsidP="00CD3A0F">
            <w:pPr>
              <w:spacing w:before="40" w:after="40"/>
              <w:rPr>
                <w:rFonts w:ascii="Arial" w:hAnsi="Arial" w:cs="Arial"/>
                <w:sz w:val="20"/>
                <w:szCs w:val="20"/>
              </w:rPr>
            </w:pPr>
            <w:r w:rsidRPr="00191FDA">
              <w:rPr>
                <w:rFonts w:ascii="Arial" w:hAnsi="Arial" w:cs="Arial"/>
                <w:sz w:val="20"/>
                <w:szCs w:val="20"/>
              </w:rPr>
              <w:t xml:space="preserve">Responsible for </w:t>
            </w:r>
            <w:r>
              <w:rPr>
                <w:rFonts w:ascii="Arial" w:hAnsi="Arial" w:cs="Arial"/>
                <w:sz w:val="20"/>
                <w:szCs w:val="20"/>
              </w:rPr>
              <w:t xml:space="preserve">reviewing and approving SSF funds </w:t>
            </w:r>
            <w:r w:rsidRPr="00191FDA">
              <w:rPr>
                <w:rFonts w:ascii="Arial" w:hAnsi="Arial" w:cs="Arial"/>
                <w:sz w:val="20"/>
                <w:szCs w:val="20"/>
              </w:rPr>
              <w:t>for IAM@HHS</w:t>
            </w:r>
            <w:r>
              <w:rPr>
                <w:rFonts w:ascii="Arial" w:hAnsi="Arial" w:cs="Arial"/>
                <w:sz w:val="20"/>
                <w:szCs w:val="20"/>
              </w:rPr>
              <w:t xml:space="preserve"> activities.</w:t>
            </w:r>
          </w:p>
        </w:tc>
      </w:tr>
      <w:tr w:rsidR="00AD3431" w:rsidRPr="00191FDA" w14:paraId="4EF1F3F3" w14:textId="77777777" w:rsidTr="00CD3A0F">
        <w:trPr>
          <w:trHeight w:val="503"/>
          <w:tblHeader/>
        </w:trPr>
        <w:tc>
          <w:tcPr>
            <w:tcW w:w="2898" w:type="dxa"/>
            <w:tcBorders>
              <w:bottom w:val="single" w:sz="4" w:space="0" w:color="auto"/>
            </w:tcBorders>
          </w:tcPr>
          <w:p w14:paraId="512D4446" w14:textId="77777777" w:rsidR="00AD3431" w:rsidRPr="00AD3431" w:rsidRDefault="00AD3431" w:rsidP="000F04E4">
            <w:pPr>
              <w:rPr>
                <w:rFonts w:ascii="Arial" w:hAnsi="Arial" w:cs="Arial"/>
                <w:b/>
                <w:sz w:val="20"/>
                <w:szCs w:val="20"/>
              </w:rPr>
            </w:pPr>
            <w:r w:rsidRPr="00AD3431">
              <w:rPr>
                <w:rFonts w:ascii="Arial" w:hAnsi="Arial" w:cs="Arial"/>
                <w:b/>
                <w:sz w:val="20"/>
                <w:szCs w:val="20"/>
              </w:rPr>
              <w:t>CIO Council</w:t>
            </w:r>
          </w:p>
        </w:tc>
        <w:tc>
          <w:tcPr>
            <w:tcW w:w="6480" w:type="dxa"/>
            <w:gridSpan w:val="2"/>
            <w:tcBorders>
              <w:bottom w:val="single" w:sz="4" w:space="0" w:color="auto"/>
            </w:tcBorders>
            <w:vAlign w:val="center"/>
          </w:tcPr>
          <w:p w14:paraId="50A116BB" w14:textId="77777777" w:rsidR="00AD3431" w:rsidRPr="00191FDA" w:rsidRDefault="00AD3431" w:rsidP="00CD3A0F">
            <w:pPr>
              <w:spacing w:before="40" w:after="40"/>
              <w:rPr>
                <w:rFonts w:ascii="Arial" w:hAnsi="Arial" w:cs="Arial"/>
                <w:sz w:val="20"/>
                <w:szCs w:val="20"/>
              </w:rPr>
            </w:pPr>
            <w:r w:rsidRPr="00191FDA">
              <w:rPr>
                <w:rFonts w:ascii="Arial" w:hAnsi="Arial" w:cs="Arial"/>
                <w:sz w:val="20"/>
                <w:szCs w:val="20"/>
              </w:rPr>
              <w:t xml:space="preserve">Responsible for </w:t>
            </w:r>
            <w:r>
              <w:rPr>
                <w:rFonts w:ascii="Arial" w:hAnsi="Arial" w:cs="Arial"/>
                <w:sz w:val="20"/>
                <w:szCs w:val="20"/>
              </w:rPr>
              <w:t xml:space="preserve">reviewing technical solutions that may impact the HHS enterprise (e.g., </w:t>
            </w:r>
            <w:r w:rsidRPr="00191FDA">
              <w:rPr>
                <w:rFonts w:ascii="Arial" w:hAnsi="Arial" w:cs="Arial"/>
                <w:sz w:val="20"/>
                <w:szCs w:val="20"/>
              </w:rPr>
              <w:t>IAM@HHS</w:t>
            </w:r>
            <w:r>
              <w:rPr>
                <w:rFonts w:ascii="Arial" w:hAnsi="Arial" w:cs="Arial"/>
                <w:sz w:val="20"/>
                <w:szCs w:val="20"/>
              </w:rPr>
              <w:t xml:space="preserve"> capabilities) and advising the ITIRB on program investment decisions.</w:t>
            </w:r>
          </w:p>
        </w:tc>
      </w:tr>
      <w:tr w:rsidR="006073DB" w:rsidRPr="00191FDA" w14:paraId="389B4AF9" w14:textId="77777777" w:rsidTr="000F04E4">
        <w:trPr>
          <w:tblHeader/>
        </w:trPr>
        <w:tc>
          <w:tcPr>
            <w:tcW w:w="9378" w:type="dxa"/>
            <w:gridSpan w:val="3"/>
            <w:shd w:val="clear" w:color="auto" w:fill="C0C0C0"/>
          </w:tcPr>
          <w:p w14:paraId="3328A052" w14:textId="77777777" w:rsidR="006073DB" w:rsidRPr="00AD3431" w:rsidRDefault="006073DB" w:rsidP="006073DB">
            <w:pPr>
              <w:rPr>
                <w:rFonts w:ascii="Arial" w:hAnsi="Arial" w:cs="Arial"/>
                <w:b/>
                <w:sz w:val="20"/>
                <w:szCs w:val="20"/>
              </w:rPr>
            </w:pPr>
            <w:r w:rsidRPr="00AD3431">
              <w:rPr>
                <w:rFonts w:ascii="Arial" w:hAnsi="Arial" w:cs="Arial"/>
                <w:b/>
                <w:sz w:val="20"/>
                <w:szCs w:val="20"/>
              </w:rPr>
              <w:t>Program Advisory Bodies</w:t>
            </w:r>
          </w:p>
        </w:tc>
      </w:tr>
      <w:tr w:rsidR="006073DB" w:rsidRPr="00191FDA" w14:paraId="4AF5099E" w14:textId="77777777" w:rsidTr="007746B5">
        <w:trPr>
          <w:trHeight w:val="503"/>
          <w:tblHeader/>
        </w:trPr>
        <w:tc>
          <w:tcPr>
            <w:tcW w:w="2898" w:type="dxa"/>
            <w:tcBorders>
              <w:bottom w:val="single" w:sz="4" w:space="0" w:color="auto"/>
            </w:tcBorders>
          </w:tcPr>
          <w:p w14:paraId="3897FC7D" w14:textId="77777777" w:rsidR="006073DB" w:rsidRPr="00AD3431" w:rsidRDefault="006073DB" w:rsidP="000F04E4">
            <w:pPr>
              <w:rPr>
                <w:rFonts w:ascii="Arial" w:hAnsi="Arial" w:cs="Arial"/>
                <w:b/>
                <w:sz w:val="20"/>
                <w:szCs w:val="20"/>
              </w:rPr>
            </w:pPr>
            <w:r w:rsidRPr="00AD3431">
              <w:rPr>
                <w:rFonts w:ascii="Arial" w:hAnsi="Arial" w:cs="Arial"/>
                <w:b/>
                <w:sz w:val="20"/>
                <w:szCs w:val="20"/>
              </w:rPr>
              <w:t>Executive Sponsor</w:t>
            </w:r>
          </w:p>
        </w:tc>
        <w:tc>
          <w:tcPr>
            <w:tcW w:w="6480" w:type="dxa"/>
            <w:gridSpan w:val="2"/>
            <w:tcBorders>
              <w:bottom w:val="single" w:sz="4" w:space="0" w:color="auto"/>
            </w:tcBorders>
          </w:tcPr>
          <w:p w14:paraId="39BE0C92" w14:textId="77777777" w:rsidR="006073DB" w:rsidRPr="00191FDA" w:rsidRDefault="006073DB" w:rsidP="00CD3A0F">
            <w:pPr>
              <w:spacing w:before="40" w:after="40"/>
              <w:rPr>
                <w:rFonts w:ascii="Arial" w:hAnsi="Arial" w:cs="Arial"/>
                <w:sz w:val="20"/>
                <w:szCs w:val="20"/>
              </w:rPr>
            </w:pPr>
            <w:r w:rsidRPr="00191FDA">
              <w:rPr>
                <w:rFonts w:ascii="Arial" w:hAnsi="Arial" w:cs="Arial"/>
                <w:sz w:val="20"/>
                <w:szCs w:val="20"/>
              </w:rPr>
              <w:t>Responsible for providing overall program direction from both a strategic and operational perspective for IAM@HHS</w:t>
            </w:r>
            <w:r w:rsidR="00AD3431">
              <w:rPr>
                <w:rFonts w:ascii="Arial" w:hAnsi="Arial" w:cs="Arial"/>
                <w:sz w:val="20"/>
                <w:szCs w:val="20"/>
              </w:rPr>
              <w:t>.  Serves as the chair for the Program Oversight Group.</w:t>
            </w:r>
          </w:p>
        </w:tc>
      </w:tr>
      <w:tr w:rsidR="006965D0" w:rsidRPr="00191FDA" w14:paraId="6686021A" w14:textId="77777777" w:rsidTr="007746B5">
        <w:trPr>
          <w:tblHeader/>
        </w:trPr>
        <w:tc>
          <w:tcPr>
            <w:tcW w:w="2898" w:type="dxa"/>
            <w:shd w:val="clear" w:color="auto" w:fill="auto"/>
          </w:tcPr>
          <w:p w14:paraId="357EBE4D" w14:textId="77777777" w:rsidR="006965D0" w:rsidRPr="00AD3431" w:rsidRDefault="006965D0" w:rsidP="001614CC">
            <w:pPr>
              <w:rPr>
                <w:rFonts w:ascii="Arial" w:hAnsi="Arial" w:cs="Arial"/>
                <w:b/>
                <w:sz w:val="20"/>
                <w:szCs w:val="20"/>
              </w:rPr>
            </w:pPr>
            <w:r w:rsidRPr="00AD3431">
              <w:rPr>
                <w:rFonts w:ascii="Arial" w:hAnsi="Arial" w:cs="Arial"/>
                <w:b/>
                <w:sz w:val="20"/>
                <w:szCs w:val="20"/>
              </w:rPr>
              <w:t>Program Oversight Group</w:t>
            </w:r>
          </w:p>
        </w:tc>
        <w:tc>
          <w:tcPr>
            <w:tcW w:w="6480" w:type="dxa"/>
            <w:gridSpan w:val="2"/>
            <w:shd w:val="clear" w:color="auto" w:fill="auto"/>
          </w:tcPr>
          <w:p w14:paraId="5A5769E3" w14:textId="77777777" w:rsidR="006965D0" w:rsidRPr="00CD3A0F" w:rsidRDefault="00292981" w:rsidP="00CD3A0F">
            <w:pPr>
              <w:spacing w:before="40" w:after="40"/>
              <w:rPr>
                <w:rFonts w:ascii="Arial" w:hAnsi="Arial" w:cs="Arial"/>
                <w:sz w:val="20"/>
                <w:szCs w:val="20"/>
              </w:rPr>
            </w:pPr>
            <w:r>
              <w:rPr>
                <w:rFonts w:ascii="Arial" w:hAnsi="Arial" w:cs="Arial"/>
                <w:sz w:val="20"/>
                <w:szCs w:val="20"/>
              </w:rPr>
              <w:t xml:space="preserve">IAM </w:t>
            </w:r>
            <w:r w:rsidR="006965D0">
              <w:rPr>
                <w:rFonts w:ascii="Arial" w:hAnsi="Arial" w:cs="Arial"/>
                <w:sz w:val="20"/>
                <w:szCs w:val="20"/>
              </w:rPr>
              <w:t>OPDIV representatives r</w:t>
            </w:r>
            <w:r w:rsidR="006965D0" w:rsidRPr="00191FDA">
              <w:rPr>
                <w:rFonts w:ascii="Arial" w:hAnsi="Arial" w:cs="Arial"/>
                <w:sz w:val="20"/>
                <w:szCs w:val="20"/>
              </w:rPr>
              <w:t>esponsible for providing the PMT and Program Manager with strategic direction for the program</w:t>
            </w:r>
            <w:r w:rsidR="00AD3431">
              <w:rPr>
                <w:rFonts w:ascii="Arial" w:hAnsi="Arial" w:cs="Arial"/>
                <w:sz w:val="20"/>
                <w:szCs w:val="20"/>
              </w:rPr>
              <w:t>.</w:t>
            </w:r>
          </w:p>
        </w:tc>
      </w:tr>
      <w:tr w:rsidR="006965D0" w:rsidRPr="00191FDA" w14:paraId="5E491CDD" w14:textId="77777777" w:rsidTr="001614CC">
        <w:trPr>
          <w:tblHeader/>
        </w:trPr>
        <w:tc>
          <w:tcPr>
            <w:tcW w:w="9378" w:type="dxa"/>
            <w:gridSpan w:val="3"/>
            <w:shd w:val="clear" w:color="auto" w:fill="C0C0C0"/>
          </w:tcPr>
          <w:p w14:paraId="3E0B9B14" w14:textId="77777777" w:rsidR="006965D0" w:rsidRPr="00AD3431" w:rsidRDefault="006965D0" w:rsidP="006E66ED">
            <w:pPr>
              <w:rPr>
                <w:rFonts w:ascii="Arial" w:hAnsi="Arial" w:cs="Arial"/>
                <w:b/>
                <w:sz w:val="20"/>
                <w:szCs w:val="20"/>
              </w:rPr>
            </w:pPr>
            <w:r w:rsidRPr="00AD3431">
              <w:rPr>
                <w:rFonts w:ascii="Arial" w:hAnsi="Arial" w:cs="Arial"/>
                <w:b/>
                <w:sz w:val="20"/>
                <w:szCs w:val="20"/>
              </w:rPr>
              <w:t>Program Management Team</w:t>
            </w:r>
            <w:r w:rsidR="0048228E">
              <w:rPr>
                <w:rFonts w:ascii="Arial" w:hAnsi="Arial" w:cs="Arial"/>
                <w:b/>
                <w:sz w:val="20"/>
                <w:szCs w:val="20"/>
              </w:rPr>
              <w:t xml:space="preserve"> (staffed by HHS employees)</w:t>
            </w:r>
          </w:p>
        </w:tc>
      </w:tr>
      <w:tr w:rsidR="00427455" w:rsidRPr="00191FDA" w14:paraId="387A1DB7" w14:textId="77777777" w:rsidTr="007746B5">
        <w:trPr>
          <w:tblHeader/>
        </w:trPr>
        <w:tc>
          <w:tcPr>
            <w:tcW w:w="2898" w:type="dxa"/>
          </w:tcPr>
          <w:p w14:paraId="35E538E1" w14:textId="77777777" w:rsidR="00427455" w:rsidRPr="000629E9" w:rsidRDefault="00427455" w:rsidP="006073DB">
            <w:pPr>
              <w:rPr>
                <w:rFonts w:ascii="Arial" w:hAnsi="Arial" w:cs="Arial"/>
                <w:b/>
                <w:sz w:val="20"/>
                <w:szCs w:val="20"/>
              </w:rPr>
            </w:pPr>
            <w:r w:rsidRPr="000629E9">
              <w:rPr>
                <w:rFonts w:ascii="Arial" w:hAnsi="Arial" w:cs="Arial"/>
                <w:b/>
                <w:sz w:val="20"/>
                <w:szCs w:val="20"/>
              </w:rPr>
              <w:t>Program Manager</w:t>
            </w:r>
          </w:p>
        </w:tc>
        <w:tc>
          <w:tcPr>
            <w:tcW w:w="6480" w:type="dxa"/>
            <w:gridSpan w:val="2"/>
          </w:tcPr>
          <w:p w14:paraId="35C3ED79"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 xml:space="preserve">Responsible for managing program from a strategic perspective. </w:t>
            </w:r>
            <w:r w:rsidR="006073DB">
              <w:rPr>
                <w:rFonts w:ascii="Arial" w:hAnsi="Arial" w:cs="Arial"/>
                <w:sz w:val="20"/>
                <w:szCs w:val="20"/>
              </w:rPr>
              <w:t>As Program Management Workstream Lead</w:t>
            </w:r>
            <w:r w:rsidR="006073DB" w:rsidRPr="00191FDA">
              <w:rPr>
                <w:rFonts w:ascii="Arial" w:hAnsi="Arial" w:cs="Arial"/>
                <w:sz w:val="20"/>
                <w:szCs w:val="20"/>
              </w:rPr>
              <w:t xml:space="preserve"> </w:t>
            </w:r>
            <w:r w:rsidR="006073DB">
              <w:rPr>
                <w:rFonts w:ascii="Arial" w:hAnsi="Arial" w:cs="Arial"/>
                <w:sz w:val="20"/>
                <w:szCs w:val="20"/>
              </w:rPr>
              <w:t>also r</w:t>
            </w:r>
            <w:r w:rsidRPr="00191FDA">
              <w:rPr>
                <w:rFonts w:ascii="Arial" w:hAnsi="Arial" w:cs="Arial"/>
                <w:sz w:val="20"/>
                <w:szCs w:val="20"/>
              </w:rPr>
              <w:t>esponsible for providing program coordination and guidance across all IAM@HHS workstreams.</w:t>
            </w:r>
          </w:p>
        </w:tc>
      </w:tr>
      <w:tr w:rsidR="00427455" w:rsidRPr="00191FDA" w14:paraId="0D6C4BB8" w14:textId="77777777" w:rsidTr="007746B5">
        <w:trPr>
          <w:tblHeader/>
        </w:trPr>
        <w:tc>
          <w:tcPr>
            <w:tcW w:w="2898" w:type="dxa"/>
          </w:tcPr>
          <w:p w14:paraId="3FD2B864" w14:textId="77777777" w:rsidR="00427455" w:rsidRPr="000629E9" w:rsidRDefault="00427455" w:rsidP="006E66ED">
            <w:pPr>
              <w:rPr>
                <w:rFonts w:ascii="Arial" w:hAnsi="Arial" w:cs="Arial"/>
                <w:b/>
                <w:sz w:val="20"/>
                <w:szCs w:val="20"/>
              </w:rPr>
            </w:pPr>
            <w:r w:rsidRPr="000629E9">
              <w:rPr>
                <w:rFonts w:ascii="Arial" w:hAnsi="Arial" w:cs="Arial"/>
                <w:b/>
                <w:sz w:val="20"/>
                <w:szCs w:val="20"/>
              </w:rPr>
              <w:t>Deputy Program Manager</w:t>
            </w:r>
          </w:p>
        </w:tc>
        <w:tc>
          <w:tcPr>
            <w:tcW w:w="6480" w:type="dxa"/>
            <w:gridSpan w:val="2"/>
          </w:tcPr>
          <w:p w14:paraId="11F8B60A"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 xml:space="preserve">Responsible for </w:t>
            </w:r>
            <w:r w:rsidR="009C0B35">
              <w:rPr>
                <w:rFonts w:ascii="Arial" w:hAnsi="Arial" w:cs="Arial"/>
                <w:sz w:val="20"/>
                <w:szCs w:val="20"/>
              </w:rPr>
              <w:t>managing the day-to-day operations of the program through</w:t>
            </w:r>
            <w:r w:rsidR="009C0B35" w:rsidRPr="00191FDA">
              <w:rPr>
                <w:rFonts w:ascii="Arial" w:hAnsi="Arial" w:cs="Arial"/>
                <w:sz w:val="20"/>
                <w:szCs w:val="20"/>
              </w:rPr>
              <w:t xml:space="preserve"> </w:t>
            </w:r>
            <w:r w:rsidRPr="00191FDA">
              <w:rPr>
                <w:rFonts w:ascii="Arial" w:hAnsi="Arial" w:cs="Arial"/>
                <w:sz w:val="20"/>
                <w:szCs w:val="20"/>
              </w:rPr>
              <w:t xml:space="preserve">providing program coordination and guidance across all IAM@HHS workstreams.  </w:t>
            </w:r>
            <w:r w:rsidR="006470C3">
              <w:rPr>
                <w:rFonts w:ascii="Arial" w:hAnsi="Arial" w:cs="Arial"/>
                <w:sz w:val="20"/>
                <w:szCs w:val="20"/>
              </w:rPr>
              <w:t xml:space="preserve">Additionally the Deputy Program Manager will be responsible for Enterprise Architecture functions, </w:t>
            </w:r>
            <w:r w:rsidR="002A591B">
              <w:rPr>
                <w:rFonts w:ascii="Arial" w:hAnsi="Arial" w:cs="Arial"/>
                <w:sz w:val="20"/>
                <w:szCs w:val="20"/>
              </w:rPr>
              <w:t>e.g.</w:t>
            </w:r>
            <w:r w:rsidR="006470C3">
              <w:rPr>
                <w:rFonts w:ascii="Arial" w:hAnsi="Arial" w:cs="Arial"/>
                <w:sz w:val="20"/>
                <w:szCs w:val="20"/>
              </w:rPr>
              <w:t>, alignment</w:t>
            </w:r>
            <w:r w:rsidR="00EC2A0A">
              <w:rPr>
                <w:rFonts w:ascii="Arial" w:hAnsi="Arial" w:cs="Arial"/>
                <w:sz w:val="20"/>
                <w:szCs w:val="20"/>
              </w:rPr>
              <w:t xml:space="preserve"> of program plans and artifacts with HHS EA program guidance and requirements, as well as other Federal initiatives.</w:t>
            </w:r>
          </w:p>
        </w:tc>
      </w:tr>
      <w:tr w:rsidR="00CD3A0F" w:rsidRPr="00191FDA" w14:paraId="7546228B" w14:textId="77777777" w:rsidTr="0004612A">
        <w:trPr>
          <w:trHeight w:val="530"/>
          <w:tblHeader/>
        </w:trPr>
        <w:tc>
          <w:tcPr>
            <w:tcW w:w="2898" w:type="dxa"/>
          </w:tcPr>
          <w:p w14:paraId="0EA17A29" w14:textId="77777777" w:rsidR="00CD3A0F" w:rsidRPr="000629E9" w:rsidRDefault="000629E9" w:rsidP="000629E9">
            <w:pPr>
              <w:rPr>
                <w:rFonts w:ascii="Arial" w:hAnsi="Arial" w:cs="Arial"/>
                <w:b/>
                <w:sz w:val="20"/>
                <w:szCs w:val="20"/>
              </w:rPr>
            </w:pPr>
            <w:r w:rsidRPr="000629E9">
              <w:rPr>
                <w:rFonts w:ascii="Arial" w:hAnsi="Arial" w:cs="Arial"/>
                <w:b/>
                <w:sz w:val="20"/>
                <w:szCs w:val="20"/>
              </w:rPr>
              <w:t xml:space="preserve">Senior </w:t>
            </w:r>
            <w:r w:rsidR="00CD3A0F" w:rsidRPr="000629E9">
              <w:rPr>
                <w:rFonts w:ascii="Arial" w:hAnsi="Arial" w:cs="Arial"/>
                <w:b/>
                <w:sz w:val="20"/>
                <w:szCs w:val="20"/>
              </w:rPr>
              <w:t>Advisors</w:t>
            </w:r>
          </w:p>
        </w:tc>
        <w:tc>
          <w:tcPr>
            <w:tcW w:w="6480" w:type="dxa"/>
            <w:gridSpan w:val="2"/>
          </w:tcPr>
          <w:p w14:paraId="63D81FBB" w14:textId="77777777" w:rsidR="00CD3A0F" w:rsidRPr="00191FDA" w:rsidRDefault="00CD3A0F" w:rsidP="0004612A">
            <w:pPr>
              <w:spacing w:before="40" w:after="40"/>
              <w:rPr>
                <w:rFonts w:ascii="Arial" w:hAnsi="Arial" w:cs="Arial"/>
                <w:sz w:val="20"/>
                <w:szCs w:val="20"/>
              </w:rPr>
            </w:pPr>
            <w:r w:rsidRPr="00CD3A0F">
              <w:rPr>
                <w:rFonts w:ascii="Arial" w:hAnsi="Arial" w:cs="Arial"/>
                <w:sz w:val="20"/>
                <w:szCs w:val="20"/>
              </w:rPr>
              <w:t>Assigned senior advisors from OCIO and OSSI bring issues to the POG for consideration and provide strategic advice to the PMT for achieving program goals.</w:t>
            </w:r>
          </w:p>
        </w:tc>
      </w:tr>
      <w:tr w:rsidR="009C0B35" w:rsidRPr="00191FDA" w14:paraId="530688BB" w14:textId="77777777" w:rsidTr="007746B5">
        <w:trPr>
          <w:trHeight w:val="530"/>
          <w:tblHeader/>
        </w:trPr>
        <w:tc>
          <w:tcPr>
            <w:tcW w:w="2898" w:type="dxa"/>
          </w:tcPr>
          <w:p w14:paraId="1EA837FE" w14:textId="77777777" w:rsidR="009C0B35" w:rsidRPr="000629E9" w:rsidRDefault="009C0B35" w:rsidP="001614CC">
            <w:pPr>
              <w:rPr>
                <w:rFonts w:ascii="Arial" w:hAnsi="Arial" w:cs="Arial"/>
                <w:b/>
                <w:sz w:val="20"/>
                <w:szCs w:val="20"/>
              </w:rPr>
            </w:pPr>
            <w:r w:rsidRPr="000629E9">
              <w:rPr>
                <w:rFonts w:ascii="Arial" w:hAnsi="Arial" w:cs="Arial"/>
                <w:b/>
                <w:sz w:val="20"/>
                <w:szCs w:val="20"/>
              </w:rPr>
              <w:t>Security Workstream Lead</w:t>
            </w:r>
          </w:p>
        </w:tc>
        <w:tc>
          <w:tcPr>
            <w:tcW w:w="6480" w:type="dxa"/>
            <w:gridSpan w:val="2"/>
          </w:tcPr>
          <w:p w14:paraId="3678CABD" w14:textId="77777777" w:rsidR="009C0B35" w:rsidRPr="00191FDA" w:rsidRDefault="009C0B35" w:rsidP="00CD3A0F">
            <w:pPr>
              <w:spacing w:before="40" w:after="40"/>
              <w:rPr>
                <w:rFonts w:ascii="Arial" w:hAnsi="Arial" w:cs="Arial"/>
                <w:sz w:val="20"/>
                <w:szCs w:val="20"/>
              </w:rPr>
            </w:pPr>
            <w:r w:rsidRPr="00191FDA">
              <w:rPr>
                <w:rFonts w:ascii="Arial" w:hAnsi="Arial" w:cs="Arial"/>
                <w:sz w:val="20"/>
                <w:szCs w:val="20"/>
              </w:rPr>
              <w:t xml:space="preserve">Responsible for providing guidance </w:t>
            </w:r>
            <w:r>
              <w:rPr>
                <w:rFonts w:ascii="Arial" w:hAnsi="Arial" w:cs="Arial"/>
                <w:sz w:val="20"/>
                <w:szCs w:val="20"/>
              </w:rPr>
              <w:t xml:space="preserve">on cyber, personnel and physical security requirements </w:t>
            </w:r>
            <w:r w:rsidRPr="00191FDA">
              <w:rPr>
                <w:rFonts w:ascii="Arial" w:hAnsi="Arial" w:cs="Arial"/>
                <w:sz w:val="20"/>
                <w:szCs w:val="20"/>
              </w:rPr>
              <w:t xml:space="preserve">across all IAM@HHS workstreams.  </w:t>
            </w:r>
          </w:p>
        </w:tc>
      </w:tr>
      <w:tr w:rsidR="00427455" w:rsidRPr="00191FDA" w14:paraId="0A2DE47E" w14:textId="77777777" w:rsidTr="007746B5">
        <w:trPr>
          <w:tblHeader/>
        </w:trPr>
        <w:tc>
          <w:tcPr>
            <w:tcW w:w="2898" w:type="dxa"/>
          </w:tcPr>
          <w:p w14:paraId="3CB84021" w14:textId="77777777" w:rsidR="00427455" w:rsidRPr="000629E9" w:rsidRDefault="00427455" w:rsidP="006E66ED">
            <w:pPr>
              <w:rPr>
                <w:rFonts w:ascii="Arial" w:hAnsi="Arial" w:cs="Arial"/>
                <w:b/>
                <w:sz w:val="20"/>
                <w:szCs w:val="20"/>
              </w:rPr>
            </w:pPr>
            <w:r w:rsidRPr="000629E9">
              <w:rPr>
                <w:rFonts w:ascii="Arial" w:hAnsi="Arial" w:cs="Arial"/>
                <w:b/>
                <w:sz w:val="20"/>
                <w:szCs w:val="20"/>
              </w:rPr>
              <w:t xml:space="preserve">Budget </w:t>
            </w:r>
            <w:r w:rsidR="006965D0" w:rsidRPr="000629E9">
              <w:rPr>
                <w:rFonts w:ascii="Arial" w:hAnsi="Arial" w:cs="Arial"/>
                <w:b/>
                <w:sz w:val="20"/>
                <w:szCs w:val="20"/>
              </w:rPr>
              <w:t>Workstream Lead</w:t>
            </w:r>
          </w:p>
        </w:tc>
        <w:tc>
          <w:tcPr>
            <w:tcW w:w="6480" w:type="dxa"/>
            <w:gridSpan w:val="2"/>
          </w:tcPr>
          <w:p w14:paraId="038115CC"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Respon</w:t>
            </w:r>
            <w:r w:rsidR="009C0B35">
              <w:rPr>
                <w:rFonts w:ascii="Arial" w:hAnsi="Arial" w:cs="Arial"/>
                <w:sz w:val="20"/>
                <w:szCs w:val="20"/>
              </w:rPr>
              <w:t xml:space="preserve">sible for managing, monitoring and </w:t>
            </w:r>
            <w:r w:rsidRPr="00191FDA">
              <w:rPr>
                <w:rFonts w:ascii="Arial" w:hAnsi="Arial" w:cs="Arial"/>
                <w:sz w:val="20"/>
                <w:szCs w:val="20"/>
              </w:rPr>
              <w:t>reporting on the program budget</w:t>
            </w:r>
          </w:p>
        </w:tc>
      </w:tr>
      <w:tr w:rsidR="00427455" w:rsidRPr="00191FDA" w14:paraId="1E8126DB" w14:textId="77777777" w:rsidTr="007746B5">
        <w:trPr>
          <w:tblHeader/>
        </w:trPr>
        <w:tc>
          <w:tcPr>
            <w:tcW w:w="2898" w:type="dxa"/>
            <w:tcBorders>
              <w:bottom w:val="single" w:sz="4" w:space="0" w:color="auto"/>
            </w:tcBorders>
          </w:tcPr>
          <w:p w14:paraId="1DA35DCA" w14:textId="77777777" w:rsidR="00427455" w:rsidRPr="000629E9" w:rsidRDefault="00427455" w:rsidP="00F74AC6">
            <w:pPr>
              <w:rPr>
                <w:rFonts w:ascii="Arial" w:hAnsi="Arial" w:cs="Arial"/>
                <w:b/>
                <w:sz w:val="20"/>
                <w:szCs w:val="20"/>
              </w:rPr>
            </w:pPr>
            <w:r w:rsidRPr="000629E9">
              <w:rPr>
                <w:rFonts w:ascii="Arial" w:hAnsi="Arial" w:cs="Arial"/>
                <w:b/>
                <w:sz w:val="20"/>
                <w:szCs w:val="20"/>
              </w:rPr>
              <w:t xml:space="preserve">Policy </w:t>
            </w:r>
            <w:r w:rsidR="006965D0" w:rsidRPr="000629E9">
              <w:rPr>
                <w:rFonts w:ascii="Arial" w:hAnsi="Arial" w:cs="Arial"/>
                <w:b/>
                <w:sz w:val="20"/>
                <w:szCs w:val="20"/>
              </w:rPr>
              <w:t>Workstream Lead</w:t>
            </w:r>
          </w:p>
        </w:tc>
        <w:tc>
          <w:tcPr>
            <w:tcW w:w="6480" w:type="dxa"/>
            <w:gridSpan w:val="2"/>
            <w:tcBorders>
              <w:bottom w:val="single" w:sz="4" w:space="0" w:color="auto"/>
            </w:tcBorders>
          </w:tcPr>
          <w:p w14:paraId="1F51C1B6"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Responsible for providing policy advocacy for the program</w:t>
            </w:r>
            <w:r w:rsidR="009C0B35">
              <w:rPr>
                <w:rFonts w:ascii="Arial" w:hAnsi="Arial" w:cs="Arial"/>
                <w:sz w:val="20"/>
                <w:szCs w:val="20"/>
              </w:rPr>
              <w:t xml:space="preserve">, </w:t>
            </w:r>
            <w:r w:rsidR="009C0B35" w:rsidRPr="009C0B35">
              <w:rPr>
                <w:rFonts w:ascii="Arial" w:hAnsi="Arial" w:cs="Arial"/>
                <w:sz w:val="20"/>
                <w:szCs w:val="20"/>
              </w:rPr>
              <w:t>researching, developing or finalizing all mandates, policies, standard operating procedures, business processes, procedures and applications that help manage access to facilities and information for identity and access management.</w:t>
            </w:r>
          </w:p>
        </w:tc>
      </w:tr>
      <w:tr w:rsidR="000629E9" w:rsidRPr="00191FDA" w14:paraId="53516891" w14:textId="77777777" w:rsidTr="007746B5">
        <w:trPr>
          <w:tblHeader/>
        </w:trPr>
        <w:tc>
          <w:tcPr>
            <w:tcW w:w="2898" w:type="dxa"/>
          </w:tcPr>
          <w:p w14:paraId="5BBC5AD3" w14:textId="77777777" w:rsidR="000629E9" w:rsidRPr="000629E9" w:rsidRDefault="000629E9" w:rsidP="00B005AD">
            <w:pPr>
              <w:rPr>
                <w:rFonts w:ascii="Arial" w:hAnsi="Arial" w:cs="Arial"/>
                <w:b/>
                <w:sz w:val="20"/>
                <w:szCs w:val="20"/>
              </w:rPr>
            </w:pPr>
            <w:r w:rsidRPr="000629E9">
              <w:rPr>
                <w:rFonts w:ascii="Arial" w:hAnsi="Arial" w:cs="Arial"/>
                <w:b/>
                <w:sz w:val="20"/>
                <w:szCs w:val="20"/>
              </w:rPr>
              <w:t>Identity Management Workstream Lead</w:t>
            </w:r>
          </w:p>
        </w:tc>
        <w:tc>
          <w:tcPr>
            <w:tcW w:w="6480" w:type="dxa"/>
            <w:gridSpan w:val="2"/>
          </w:tcPr>
          <w:p w14:paraId="63F5447D" w14:textId="77777777" w:rsidR="000629E9" w:rsidRPr="00191FDA" w:rsidRDefault="000629E9" w:rsidP="000629E9">
            <w:pPr>
              <w:spacing w:before="40" w:after="40"/>
              <w:rPr>
                <w:rFonts w:ascii="Arial" w:hAnsi="Arial" w:cs="Arial"/>
                <w:sz w:val="20"/>
                <w:szCs w:val="20"/>
              </w:rPr>
            </w:pPr>
            <w:r w:rsidRPr="00191FDA">
              <w:rPr>
                <w:rFonts w:ascii="Arial" w:hAnsi="Arial" w:cs="Arial"/>
                <w:sz w:val="20"/>
                <w:szCs w:val="20"/>
              </w:rPr>
              <w:t xml:space="preserve">Responsible for acting as the Government’s primary contact for technical management of the </w:t>
            </w:r>
            <w:r>
              <w:rPr>
                <w:rFonts w:ascii="Arial" w:hAnsi="Arial" w:cs="Arial"/>
                <w:sz w:val="20"/>
                <w:szCs w:val="20"/>
              </w:rPr>
              <w:t xml:space="preserve">Identity </w:t>
            </w:r>
            <w:r w:rsidRPr="00191FDA">
              <w:rPr>
                <w:rFonts w:ascii="Arial" w:hAnsi="Arial" w:cs="Arial"/>
                <w:sz w:val="20"/>
                <w:szCs w:val="20"/>
              </w:rPr>
              <w:t>M</w:t>
            </w:r>
            <w:r>
              <w:rPr>
                <w:rFonts w:ascii="Arial" w:hAnsi="Arial" w:cs="Arial"/>
                <w:sz w:val="20"/>
                <w:szCs w:val="20"/>
              </w:rPr>
              <w:t>anagement</w:t>
            </w:r>
            <w:r w:rsidRPr="00191FDA">
              <w:rPr>
                <w:rFonts w:ascii="Arial" w:hAnsi="Arial" w:cs="Arial"/>
                <w:sz w:val="20"/>
                <w:szCs w:val="20"/>
              </w:rPr>
              <w:t xml:space="preserve"> workstream</w:t>
            </w:r>
            <w:r>
              <w:rPr>
                <w:rFonts w:ascii="Arial" w:hAnsi="Arial" w:cs="Arial"/>
                <w:sz w:val="20"/>
                <w:szCs w:val="20"/>
              </w:rPr>
              <w:t>. Also serves as the IAM@HHS contact point for all OPDIV personnel that work with identity management activities.</w:t>
            </w:r>
          </w:p>
        </w:tc>
      </w:tr>
      <w:tr w:rsidR="00427455" w:rsidRPr="00191FDA" w14:paraId="3A589EAF" w14:textId="77777777" w:rsidTr="007746B5">
        <w:trPr>
          <w:tblHeader/>
        </w:trPr>
        <w:tc>
          <w:tcPr>
            <w:tcW w:w="2898" w:type="dxa"/>
          </w:tcPr>
          <w:p w14:paraId="752577DC" w14:textId="77777777" w:rsidR="00427455" w:rsidRPr="000629E9" w:rsidRDefault="00427455" w:rsidP="006E66ED">
            <w:pPr>
              <w:rPr>
                <w:rFonts w:ascii="Arial" w:hAnsi="Arial" w:cs="Arial"/>
                <w:b/>
                <w:sz w:val="20"/>
                <w:szCs w:val="20"/>
              </w:rPr>
            </w:pPr>
            <w:r w:rsidRPr="000629E9">
              <w:rPr>
                <w:rFonts w:ascii="Arial" w:hAnsi="Arial" w:cs="Arial"/>
                <w:b/>
                <w:sz w:val="20"/>
                <w:szCs w:val="20"/>
              </w:rPr>
              <w:t xml:space="preserve">Access Management Workstream </w:t>
            </w:r>
            <w:r w:rsidR="00B005AD" w:rsidRPr="000629E9">
              <w:rPr>
                <w:rFonts w:ascii="Arial" w:hAnsi="Arial" w:cs="Arial"/>
                <w:b/>
                <w:sz w:val="20"/>
                <w:szCs w:val="20"/>
              </w:rPr>
              <w:t>Lead</w:t>
            </w:r>
          </w:p>
        </w:tc>
        <w:tc>
          <w:tcPr>
            <w:tcW w:w="6480" w:type="dxa"/>
            <w:gridSpan w:val="2"/>
          </w:tcPr>
          <w:p w14:paraId="3974366C" w14:textId="77777777" w:rsidR="00427455" w:rsidRPr="00191FDA" w:rsidRDefault="00427455" w:rsidP="000629E9">
            <w:pPr>
              <w:spacing w:before="40" w:after="40"/>
              <w:rPr>
                <w:rFonts w:ascii="Arial" w:hAnsi="Arial" w:cs="Arial"/>
                <w:sz w:val="20"/>
                <w:szCs w:val="20"/>
              </w:rPr>
            </w:pPr>
            <w:r w:rsidRPr="00191FDA">
              <w:rPr>
                <w:rFonts w:ascii="Arial" w:hAnsi="Arial" w:cs="Arial"/>
                <w:sz w:val="20"/>
                <w:szCs w:val="20"/>
              </w:rPr>
              <w:t xml:space="preserve">Responsible for acting as the Government’s primary contact for technical management of the </w:t>
            </w:r>
            <w:r w:rsidR="000629E9">
              <w:rPr>
                <w:rFonts w:ascii="Arial" w:hAnsi="Arial" w:cs="Arial"/>
                <w:sz w:val="20"/>
                <w:szCs w:val="20"/>
              </w:rPr>
              <w:t>Access Management</w:t>
            </w:r>
            <w:r w:rsidRPr="00191FDA">
              <w:rPr>
                <w:rFonts w:ascii="Arial" w:hAnsi="Arial" w:cs="Arial"/>
                <w:sz w:val="20"/>
                <w:szCs w:val="20"/>
              </w:rPr>
              <w:t xml:space="preserve"> workstream</w:t>
            </w:r>
            <w:r w:rsidR="000629E9">
              <w:rPr>
                <w:rFonts w:ascii="Arial" w:hAnsi="Arial" w:cs="Arial"/>
                <w:sz w:val="20"/>
                <w:szCs w:val="20"/>
              </w:rPr>
              <w:t>. Also serves as the IAM@HHS contact point for all OPDIV personnel that work with access management activities.</w:t>
            </w:r>
          </w:p>
        </w:tc>
      </w:tr>
      <w:tr w:rsidR="00427455" w:rsidRPr="00191FDA" w14:paraId="63B54056" w14:textId="77777777" w:rsidTr="007746B5">
        <w:trPr>
          <w:tblHeader/>
        </w:trPr>
        <w:tc>
          <w:tcPr>
            <w:tcW w:w="2898" w:type="dxa"/>
          </w:tcPr>
          <w:p w14:paraId="74CC640E" w14:textId="77777777" w:rsidR="00427455" w:rsidRPr="000629E9" w:rsidRDefault="00427455" w:rsidP="00B005AD">
            <w:pPr>
              <w:rPr>
                <w:rFonts w:ascii="Arial" w:hAnsi="Arial" w:cs="Arial"/>
                <w:b/>
                <w:sz w:val="20"/>
                <w:szCs w:val="20"/>
              </w:rPr>
            </w:pPr>
            <w:r w:rsidRPr="000629E9">
              <w:rPr>
                <w:rFonts w:ascii="Arial" w:hAnsi="Arial" w:cs="Arial"/>
                <w:b/>
                <w:sz w:val="20"/>
                <w:szCs w:val="20"/>
              </w:rPr>
              <w:t xml:space="preserve">Credential Management Workstream </w:t>
            </w:r>
            <w:r w:rsidR="00B005AD" w:rsidRPr="000629E9">
              <w:rPr>
                <w:rFonts w:ascii="Arial" w:hAnsi="Arial" w:cs="Arial"/>
                <w:b/>
                <w:sz w:val="20"/>
                <w:szCs w:val="20"/>
              </w:rPr>
              <w:t>Lead</w:t>
            </w:r>
          </w:p>
        </w:tc>
        <w:tc>
          <w:tcPr>
            <w:tcW w:w="6480" w:type="dxa"/>
            <w:gridSpan w:val="2"/>
          </w:tcPr>
          <w:p w14:paraId="60276E09"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 xml:space="preserve">Responsible for acting as the Government’s primary contact for technical management of the Credential </w:t>
            </w:r>
            <w:r>
              <w:rPr>
                <w:rFonts w:ascii="Arial" w:hAnsi="Arial" w:cs="Arial"/>
                <w:sz w:val="20"/>
                <w:szCs w:val="20"/>
              </w:rPr>
              <w:t xml:space="preserve">Management </w:t>
            </w:r>
            <w:r w:rsidRPr="00191FDA">
              <w:rPr>
                <w:rFonts w:ascii="Arial" w:hAnsi="Arial" w:cs="Arial"/>
                <w:sz w:val="20"/>
                <w:szCs w:val="20"/>
              </w:rPr>
              <w:t>workstream</w:t>
            </w:r>
            <w:r w:rsidR="000629E9">
              <w:rPr>
                <w:rFonts w:ascii="Arial" w:hAnsi="Arial" w:cs="Arial"/>
                <w:sz w:val="20"/>
                <w:szCs w:val="20"/>
              </w:rPr>
              <w:t>. Also serves as the IAM@HHS contact point for all OPDIV personnel that work with credential management activities.</w:t>
            </w:r>
          </w:p>
        </w:tc>
      </w:tr>
      <w:tr w:rsidR="006965D0" w:rsidRPr="00191FDA" w14:paraId="1F93B9F7" w14:textId="77777777" w:rsidTr="001614CC">
        <w:trPr>
          <w:tblHeader/>
        </w:trPr>
        <w:tc>
          <w:tcPr>
            <w:tcW w:w="9378" w:type="dxa"/>
            <w:gridSpan w:val="3"/>
            <w:shd w:val="clear" w:color="auto" w:fill="C0C0C0"/>
          </w:tcPr>
          <w:p w14:paraId="3B7200C1" w14:textId="77777777" w:rsidR="006965D0" w:rsidRPr="00AD3431" w:rsidRDefault="006965D0" w:rsidP="006E66ED">
            <w:pPr>
              <w:rPr>
                <w:rFonts w:ascii="Arial" w:hAnsi="Arial" w:cs="Arial"/>
                <w:b/>
                <w:sz w:val="20"/>
                <w:szCs w:val="20"/>
              </w:rPr>
            </w:pPr>
            <w:r w:rsidRPr="00AD3431">
              <w:rPr>
                <w:rFonts w:ascii="Arial" w:hAnsi="Arial" w:cs="Arial"/>
                <w:b/>
                <w:sz w:val="20"/>
                <w:szCs w:val="20"/>
              </w:rPr>
              <w:t>Contractor Support Roles</w:t>
            </w:r>
          </w:p>
        </w:tc>
      </w:tr>
      <w:tr w:rsidR="0048228E" w:rsidRPr="00191FDA" w14:paraId="6F2098EC" w14:textId="77777777" w:rsidTr="007746B5">
        <w:trPr>
          <w:tblHeader/>
        </w:trPr>
        <w:tc>
          <w:tcPr>
            <w:tcW w:w="2898" w:type="dxa"/>
          </w:tcPr>
          <w:p w14:paraId="01520802" w14:textId="77777777" w:rsidR="0048228E" w:rsidRPr="000629E9" w:rsidRDefault="0048228E" w:rsidP="000F04E4">
            <w:pPr>
              <w:rPr>
                <w:rFonts w:ascii="Arial" w:hAnsi="Arial" w:cs="Arial"/>
                <w:b/>
                <w:sz w:val="20"/>
                <w:szCs w:val="20"/>
              </w:rPr>
            </w:pPr>
            <w:r w:rsidRPr="000629E9">
              <w:rPr>
                <w:rFonts w:ascii="Arial" w:hAnsi="Arial" w:cs="Arial"/>
                <w:b/>
                <w:sz w:val="20"/>
                <w:szCs w:val="20"/>
              </w:rPr>
              <w:lastRenderedPageBreak/>
              <w:t>Outreach &amp; Communications Workstream Lead</w:t>
            </w:r>
          </w:p>
        </w:tc>
        <w:tc>
          <w:tcPr>
            <w:tcW w:w="6480" w:type="dxa"/>
            <w:gridSpan w:val="2"/>
          </w:tcPr>
          <w:p w14:paraId="4309EEF2" w14:textId="77777777" w:rsidR="0048228E" w:rsidRPr="00191FDA" w:rsidRDefault="0048228E" w:rsidP="00CD3A0F">
            <w:pPr>
              <w:spacing w:before="40" w:after="40"/>
              <w:rPr>
                <w:rFonts w:ascii="Arial" w:hAnsi="Arial" w:cs="Arial"/>
                <w:sz w:val="20"/>
                <w:szCs w:val="20"/>
              </w:rPr>
            </w:pPr>
            <w:r w:rsidRPr="00191FDA">
              <w:rPr>
                <w:rFonts w:ascii="Arial" w:hAnsi="Arial" w:cs="Arial"/>
                <w:sz w:val="20"/>
                <w:szCs w:val="20"/>
              </w:rPr>
              <w:t xml:space="preserve">Responsible for </w:t>
            </w:r>
            <w:r w:rsidR="009C0B35">
              <w:rPr>
                <w:rFonts w:ascii="Arial" w:hAnsi="Arial" w:cs="Arial"/>
                <w:sz w:val="20"/>
                <w:szCs w:val="20"/>
              </w:rPr>
              <w:t>defining</w:t>
            </w:r>
            <w:r w:rsidR="009C0B35" w:rsidRPr="009C0B35">
              <w:rPr>
                <w:rFonts w:ascii="Arial" w:hAnsi="Arial" w:cs="Arial"/>
                <w:sz w:val="20"/>
                <w:szCs w:val="20"/>
              </w:rPr>
              <w:t xml:space="preserve"> how the program will deliver different </w:t>
            </w:r>
            <w:r w:rsidR="009C0B35">
              <w:rPr>
                <w:rFonts w:ascii="Arial" w:hAnsi="Arial" w:cs="Arial"/>
                <w:sz w:val="20"/>
                <w:szCs w:val="20"/>
              </w:rPr>
              <w:t xml:space="preserve">types of message and identifying </w:t>
            </w:r>
            <w:r w:rsidR="009C0B35" w:rsidRPr="009C0B35">
              <w:rPr>
                <w:rFonts w:ascii="Arial" w:hAnsi="Arial" w:cs="Arial"/>
                <w:sz w:val="20"/>
                <w:szCs w:val="20"/>
              </w:rPr>
              <w:t>the proposed communication vehicles, message sender, target audience and timing with respect to key program milestones for each type of message.</w:t>
            </w:r>
            <w:r w:rsidR="009C0B35">
              <w:rPr>
                <w:rFonts w:ascii="Arial" w:hAnsi="Arial" w:cs="Arial"/>
                <w:sz w:val="20"/>
                <w:szCs w:val="20"/>
              </w:rPr>
              <w:t xml:space="preserve"> Communicates I</w:t>
            </w:r>
            <w:r w:rsidR="009C0B35" w:rsidRPr="009C0B35">
              <w:rPr>
                <w:rFonts w:ascii="Arial" w:hAnsi="Arial" w:cs="Arial"/>
                <w:sz w:val="20"/>
                <w:szCs w:val="20"/>
              </w:rPr>
              <w:t>AM@HHS program concepts, activities, and progress to promote support for the implementation of improved identity and access management capabilities</w:t>
            </w:r>
            <w:r w:rsidR="009C0B35">
              <w:rPr>
                <w:rFonts w:ascii="Arial" w:hAnsi="Arial" w:cs="Arial"/>
                <w:sz w:val="20"/>
                <w:szCs w:val="20"/>
              </w:rPr>
              <w:t>.</w:t>
            </w:r>
          </w:p>
        </w:tc>
      </w:tr>
      <w:tr w:rsidR="006965D0" w:rsidRPr="00191FDA" w14:paraId="14F8CDA3" w14:textId="77777777" w:rsidTr="007746B5">
        <w:trPr>
          <w:tblHeader/>
        </w:trPr>
        <w:tc>
          <w:tcPr>
            <w:tcW w:w="2898" w:type="dxa"/>
            <w:tcBorders>
              <w:bottom w:val="single" w:sz="4" w:space="0" w:color="auto"/>
            </w:tcBorders>
          </w:tcPr>
          <w:p w14:paraId="50978753" w14:textId="77777777" w:rsidR="006965D0" w:rsidRPr="000629E9" w:rsidRDefault="006965D0" w:rsidP="001614CC">
            <w:pPr>
              <w:rPr>
                <w:rFonts w:ascii="Arial" w:hAnsi="Arial" w:cs="Arial"/>
                <w:b/>
                <w:sz w:val="20"/>
                <w:szCs w:val="20"/>
              </w:rPr>
            </w:pPr>
            <w:r w:rsidRPr="000629E9">
              <w:rPr>
                <w:rFonts w:ascii="Arial" w:hAnsi="Arial" w:cs="Arial"/>
                <w:b/>
                <w:sz w:val="20"/>
                <w:szCs w:val="20"/>
              </w:rPr>
              <w:t>Technical Advisor</w:t>
            </w:r>
          </w:p>
        </w:tc>
        <w:tc>
          <w:tcPr>
            <w:tcW w:w="6480" w:type="dxa"/>
            <w:gridSpan w:val="2"/>
            <w:tcBorders>
              <w:bottom w:val="single" w:sz="4" w:space="0" w:color="auto"/>
            </w:tcBorders>
          </w:tcPr>
          <w:p w14:paraId="602F6314" w14:textId="77777777" w:rsidR="006965D0" w:rsidRPr="00191FDA" w:rsidRDefault="006965D0" w:rsidP="00CD3A0F">
            <w:pPr>
              <w:spacing w:before="40" w:after="40"/>
              <w:rPr>
                <w:rFonts w:ascii="Arial" w:hAnsi="Arial" w:cs="Arial"/>
                <w:sz w:val="20"/>
                <w:szCs w:val="20"/>
              </w:rPr>
            </w:pPr>
            <w:r w:rsidRPr="00191FDA">
              <w:rPr>
                <w:rFonts w:ascii="Arial" w:hAnsi="Arial" w:cs="Arial"/>
                <w:sz w:val="20"/>
                <w:szCs w:val="20"/>
              </w:rPr>
              <w:t xml:space="preserve">Responsible for providing strategic input on technical and programmatic decisions for IAM@HHS.  Also acts as a </w:t>
            </w:r>
            <w:r w:rsidR="0048228E">
              <w:rPr>
                <w:rFonts w:ascii="Arial" w:hAnsi="Arial" w:cs="Arial"/>
                <w:sz w:val="20"/>
                <w:szCs w:val="20"/>
              </w:rPr>
              <w:t>liaison</w:t>
            </w:r>
            <w:r w:rsidRPr="00191FDA">
              <w:rPr>
                <w:rFonts w:ascii="Arial" w:hAnsi="Arial" w:cs="Arial"/>
                <w:sz w:val="20"/>
                <w:szCs w:val="20"/>
              </w:rPr>
              <w:t xml:space="preserve"> between the OPDIVs and IAM@HHS</w:t>
            </w:r>
            <w:r w:rsidR="0048228E">
              <w:rPr>
                <w:rFonts w:ascii="Arial" w:hAnsi="Arial" w:cs="Arial"/>
                <w:sz w:val="20"/>
                <w:szCs w:val="20"/>
              </w:rPr>
              <w:t xml:space="preserve"> capability development workstreams.</w:t>
            </w:r>
          </w:p>
        </w:tc>
      </w:tr>
      <w:tr w:rsidR="00427455" w:rsidRPr="00191FDA" w14:paraId="7F090D6F" w14:textId="77777777" w:rsidTr="007746B5">
        <w:trPr>
          <w:tblHeader/>
        </w:trPr>
        <w:tc>
          <w:tcPr>
            <w:tcW w:w="2898" w:type="dxa"/>
          </w:tcPr>
          <w:p w14:paraId="27F591C0" w14:textId="77777777" w:rsidR="00427455" w:rsidRPr="000629E9" w:rsidRDefault="00AD3431" w:rsidP="006E66ED">
            <w:pPr>
              <w:rPr>
                <w:rFonts w:ascii="Arial" w:hAnsi="Arial" w:cs="Arial"/>
                <w:b/>
                <w:sz w:val="20"/>
                <w:szCs w:val="20"/>
              </w:rPr>
            </w:pPr>
            <w:r w:rsidRPr="000629E9">
              <w:rPr>
                <w:rFonts w:ascii="Arial" w:hAnsi="Arial" w:cs="Arial"/>
                <w:b/>
                <w:sz w:val="20"/>
                <w:szCs w:val="20"/>
              </w:rPr>
              <w:t xml:space="preserve">System Integrator </w:t>
            </w:r>
            <w:r w:rsidR="00427455" w:rsidRPr="000629E9">
              <w:rPr>
                <w:rFonts w:ascii="Arial" w:hAnsi="Arial" w:cs="Arial"/>
                <w:b/>
                <w:sz w:val="20"/>
                <w:szCs w:val="20"/>
              </w:rPr>
              <w:t>Project Manager</w:t>
            </w:r>
          </w:p>
        </w:tc>
        <w:tc>
          <w:tcPr>
            <w:tcW w:w="6480" w:type="dxa"/>
            <w:gridSpan w:val="2"/>
          </w:tcPr>
          <w:p w14:paraId="12E53AAF"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Coordinate with the IAM@HHS PMT on project plan(s), technical and management issues, stakeholder participation, strategic and tactical reports, performance measurements, and critical success factors</w:t>
            </w:r>
          </w:p>
        </w:tc>
      </w:tr>
      <w:tr w:rsidR="00427455" w:rsidRPr="00191FDA" w14:paraId="25954587" w14:textId="77777777" w:rsidTr="007746B5">
        <w:trPr>
          <w:tblHeader/>
        </w:trPr>
        <w:tc>
          <w:tcPr>
            <w:tcW w:w="2898" w:type="dxa"/>
          </w:tcPr>
          <w:p w14:paraId="19554E91" w14:textId="77777777" w:rsidR="00427455" w:rsidRPr="000629E9" w:rsidRDefault="00AD3431" w:rsidP="006E66ED">
            <w:pPr>
              <w:rPr>
                <w:rFonts w:ascii="Arial" w:hAnsi="Arial" w:cs="Arial"/>
                <w:b/>
                <w:sz w:val="20"/>
                <w:szCs w:val="20"/>
              </w:rPr>
            </w:pPr>
            <w:r w:rsidRPr="000629E9">
              <w:rPr>
                <w:rFonts w:ascii="Arial" w:hAnsi="Arial" w:cs="Arial"/>
                <w:b/>
                <w:sz w:val="20"/>
                <w:szCs w:val="20"/>
              </w:rPr>
              <w:t>System Integrator</w:t>
            </w:r>
            <w:r w:rsidR="00427455" w:rsidRPr="000629E9">
              <w:rPr>
                <w:rFonts w:ascii="Arial" w:hAnsi="Arial" w:cs="Arial"/>
                <w:b/>
                <w:sz w:val="20"/>
                <w:szCs w:val="20"/>
              </w:rPr>
              <w:t xml:space="preserve"> Chief Architect</w:t>
            </w:r>
          </w:p>
        </w:tc>
        <w:tc>
          <w:tcPr>
            <w:tcW w:w="6480" w:type="dxa"/>
            <w:gridSpan w:val="2"/>
          </w:tcPr>
          <w:p w14:paraId="78B3D23C"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Responsible for making sure the project is aligned with the IAM@HHS project vision and is working closely with the HSPD-12 initiative</w:t>
            </w:r>
          </w:p>
        </w:tc>
      </w:tr>
      <w:tr w:rsidR="00427455" w:rsidRPr="00191FDA" w14:paraId="7A0E20B0" w14:textId="77777777" w:rsidTr="007746B5">
        <w:trPr>
          <w:tblHeader/>
        </w:trPr>
        <w:tc>
          <w:tcPr>
            <w:tcW w:w="2898" w:type="dxa"/>
          </w:tcPr>
          <w:p w14:paraId="6A991E16" w14:textId="77777777" w:rsidR="00427455" w:rsidRPr="000629E9" w:rsidRDefault="00AD3431" w:rsidP="006E66ED">
            <w:pPr>
              <w:rPr>
                <w:rFonts w:ascii="Arial" w:hAnsi="Arial" w:cs="Arial"/>
                <w:b/>
                <w:sz w:val="20"/>
                <w:szCs w:val="20"/>
              </w:rPr>
            </w:pPr>
            <w:r w:rsidRPr="000629E9">
              <w:rPr>
                <w:rFonts w:ascii="Arial" w:hAnsi="Arial" w:cs="Arial"/>
                <w:b/>
                <w:sz w:val="20"/>
                <w:szCs w:val="20"/>
              </w:rPr>
              <w:t xml:space="preserve">System Integrator </w:t>
            </w:r>
            <w:r w:rsidR="00427455" w:rsidRPr="000629E9">
              <w:rPr>
                <w:rFonts w:ascii="Arial" w:hAnsi="Arial" w:cs="Arial"/>
                <w:b/>
                <w:sz w:val="20"/>
                <w:szCs w:val="20"/>
              </w:rPr>
              <w:t>Technical Lead</w:t>
            </w:r>
          </w:p>
        </w:tc>
        <w:tc>
          <w:tcPr>
            <w:tcW w:w="6480" w:type="dxa"/>
            <w:gridSpan w:val="2"/>
          </w:tcPr>
          <w:p w14:paraId="0F242E3A" w14:textId="77777777" w:rsidR="00427455" w:rsidRPr="00191FDA" w:rsidRDefault="00427455" w:rsidP="00CD3A0F">
            <w:pPr>
              <w:spacing w:before="40" w:after="40"/>
              <w:rPr>
                <w:rFonts w:ascii="Arial" w:hAnsi="Arial" w:cs="Arial"/>
                <w:sz w:val="20"/>
                <w:szCs w:val="20"/>
              </w:rPr>
            </w:pPr>
            <w:r w:rsidRPr="00191FDA">
              <w:rPr>
                <w:rFonts w:ascii="Arial" w:hAnsi="Arial" w:cs="Arial"/>
                <w:sz w:val="20"/>
                <w:szCs w:val="20"/>
              </w:rPr>
              <w:t>Responsible for providing technical leadership and support for the Enterprise Identity Management initiative</w:t>
            </w:r>
          </w:p>
        </w:tc>
      </w:tr>
      <w:tr w:rsidR="0048228E" w:rsidRPr="00191FDA" w14:paraId="3D06D0F6" w14:textId="77777777" w:rsidTr="007746B5">
        <w:trPr>
          <w:tblHeader/>
        </w:trPr>
        <w:tc>
          <w:tcPr>
            <w:tcW w:w="2898" w:type="dxa"/>
          </w:tcPr>
          <w:p w14:paraId="0B08F3EE" w14:textId="77777777" w:rsidR="0048228E" w:rsidRPr="000629E9" w:rsidRDefault="0048228E" w:rsidP="000F04E4">
            <w:pPr>
              <w:rPr>
                <w:rFonts w:ascii="Arial" w:hAnsi="Arial" w:cs="Arial"/>
                <w:b/>
                <w:sz w:val="20"/>
                <w:szCs w:val="20"/>
              </w:rPr>
            </w:pPr>
            <w:r w:rsidRPr="000629E9">
              <w:rPr>
                <w:rFonts w:ascii="Arial" w:hAnsi="Arial" w:cs="Arial"/>
                <w:b/>
                <w:sz w:val="20"/>
                <w:szCs w:val="20"/>
              </w:rPr>
              <w:t>System Integrator EIAM Lead</w:t>
            </w:r>
          </w:p>
        </w:tc>
        <w:tc>
          <w:tcPr>
            <w:tcW w:w="6480" w:type="dxa"/>
            <w:gridSpan w:val="2"/>
          </w:tcPr>
          <w:p w14:paraId="7182ABD4" w14:textId="77777777" w:rsidR="0048228E" w:rsidRPr="00191FDA" w:rsidRDefault="0048228E" w:rsidP="00CD3A0F">
            <w:pPr>
              <w:spacing w:before="40" w:after="40"/>
              <w:rPr>
                <w:rFonts w:ascii="Arial" w:hAnsi="Arial" w:cs="Arial"/>
                <w:sz w:val="20"/>
                <w:szCs w:val="20"/>
              </w:rPr>
            </w:pPr>
            <w:r w:rsidRPr="00191FDA">
              <w:rPr>
                <w:rFonts w:ascii="Arial" w:hAnsi="Arial" w:cs="Arial"/>
                <w:sz w:val="20"/>
                <w:szCs w:val="20"/>
              </w:rPr>
              <w:t>Responsible for the Architecting the Single Identity concept (VIM), User Provisioning, eAuthentication, Federation, Security and Audit, Enterprise Access Control Model, and Service Registry</w:t>
            </w:r>
          </w:p>
        </w:tc>
      </w:tr>
      <w:tr w:rsidR="0048228E" w:rsidRPr="00191FDA" w14:paraId="30B3C05E" w14:textId="77777777" w:rsidTr="007746B5">
        <w:trPr>
          <w:tblHeader/>
        </w:trPr>
        <w:tc>
          <w:tcPr>
            <w:tcW w:w="2898" w:type="dxa"/>
            <w:tcBorders>
              <w:bottom w:val="single" w:sz="4" w:space="0" w:color="auto"/>
            </w:tcBorders>
          </w:tcPr>
          <w:p w14:paraId="498B4B67" w14:textId="77777777" w:rsidR="0048228E" w:rsidRPr="000629E9" w:rsidRDefault="0048228E" w:rsidP="000F04E4">
            <w:pPr>
              <w:rPr>
                <w:rFonts w:ascii="Arial" w:hAnsi="Arial" w:cs="Arial"/>
                <w:b/>
                <w:sz w:val="20"/>
                <w:szCs w:val="20"/>
              </w:rPr>
            </w:pPr>
            <w:r w:rsidRPr="000629E9">
              <w:rPr>
                <w:rFonts w:ascii="Arial" w:hAnsi="Arial" w:cs="Arial"/>
                <w:b/>
                <w:sz w:val="20"/>
                <w:szCs w:val="20"/>
              </w:rPr>
              <w:t>Program Management Support</w:t>
            </w:r>
          </w:p>
        </w:tc>
        <w:tc>
          <w:tcPr>
            <w:tcW w:w="6480" w:type="dxa"/>
            <w:gridSpan w:val="2"/>
            <w:tcBorders>
              <w:bottom w:val="single" w:sz="4" w:space="0" w:color="auto"/>
            </w:tcBorders>
          </w:tcPr>
          <w:p w14:paraId="7FD886AE" w14:textId="77777777" w:rsidR="0048228E" w:rsidRPr="00191FDA" w:rsidRDefault="0048228E" w:rsidP="00CD3A0F">
            <w:pPr>
              <w:spacing w:before="40" w:after="40"/>
              <w:rPr>
                <w:rFonts w:ascii="Arial" w:hAnsi="Arial" w:cs="Arial"/>
                <w:sz w:val="20"/>
                <w:szCs w:val="20"/>
              </w:rPr>
            </w:pPr>
            <w:r w:rsidRPr="00191FDA">
              <w:rPr>
                <w:rFonts w:ascii="Arial" w:hAnsi="Arial" w:cs="Arial"/>
                <w:sz w:val="20"/>
                <w:szCs w:val="20"/>
              </w:rPr>
              <w:t xml:space="preserve">Responsible for </w:t>
            </w:r>
            <w:r>
              <w:rPr>
                <w:rFonts w:ascii="Arial" w:hAnsi="Arial" w:cs="Arial"/>
                <w:sz w:val="20"/>
                <w:szCs w:val="20"/>
              </w:rPr>
              <w:t>assisting the Program Manager</w:t>
            </w:r>
            <w:r w:rsidRPr="00191FDA">
              <w:rPr>
                <w:rFonts w:ascii="Arial" w:hAnsi="Arial" w:cs="Arial"/>
                <w:sz w:val="20"/>
                <w:szCs w:val="20"/>
              </w:rPr>
              <w:t xml:space="preserve"> </w:t>
            </w:r>
            <w:r>
              <w:rPr>
                <w:rFonts w:ascii="Arial" w:hAnsi="Arial" w:cs="Arial"/>
                <w:sz w:val="20"/>
                <w:szCs w:val="20"/>
              </w:rPr>
              <w:t xml:space="preserve">and Deputy Program Manager in executing planning, communications and other </w:t>
            </w:r>
            <w:r w:rsidRPr="00191FDA">
              <w:rPr>
                <w:rFonts w:ascii="Arial" w:hAnsi="Arial" w:cs="Arial"/>
                <w:sz w:val="20"/>
                <w:szCs w:val="20"/>
              </w:rPr>
              <w:t xml:space="preserve">programmatic </w:t>
            </w:r>
            <w:r>
              <w:rPr>
                <w:rFonts w:ascii="Arial" w:hAnsi="Arial" w:cs="Arial"/>
                <w:sz w:val="20"/>
                <w:szCs w:val="20"/>
              </w:rPr>
              <w:t xml:space="preserve">activities </w:t>
            </w:r>
            <w:r w:rsidRPr="00191FDA">
              <w:rPr>
                <w:rFonts w:ascii="Arial" w:hAnsi="Arial" w:cs="Arial"/>
                <w:sz w:val="20"/>
                <w:szCs w:val="20"/>
              </w:rPr>
              <w:t>for IAM@HHS.</w:t>
            </w:r>
            <w:r>
              <w:rPr>
                <w:rFonts w:ascii="Arial" w:hAnsi="Arial" w:cs="Arial"/>
                <w:sz w:val="20"/>
                <w:szCs w:val="20"/>
              </w:rPr>
              <w:t xml:space="preserve"> </w:t>
            </w:r>
          </w:p>
        </w:tc>
      </w:tr>
    </w:tbl>
    <w:p w14:paraId="7AE79310" w14:textId="77777777" w:rsidR="00BD400E" w:rsidRDefault="00BD400E" w:rsidP="00BD400E"/>
    <w:p w14:paraId="2101C081" w14:textId="77777777" w:rsidR="00D00C1C" w:rsidRDefault="004C30B8" w:rsidP="004C30B8">
      <w:pPr>
        <w:pStyle w:val="Heading1"/>
        <w:numPr>
          <w:ilvl w:val="0"/>
          <w:numId w:val="0"/>
        </w:numPr>
      </w:pPr>
      <w:bookmarkStart w:id="61" w:name="_Toc182806415"/>
      <w:bookmarkEnd w:id="32"/>
      <w:bookmarkEnd w:id="33"/>
      <w:bookmarkEnd w:id="34"/>
      <w:r>
        <w:t xml:space="preserve"> </w:t>
      </w:r>
    </w:p>
    <w:p w14:paraId="5B42D9B9" w14:textId="77777777" w:rsidR="005A66CE" w:rsidRDefault="00D00C1C" w:rsidP="00D00C1C">
      <w:r>
        <w:br w:type="page"/>
      </w:r>
    </w:p>
    <w:p w14:paraId="2EA76546" w14:textId="77777777" w:rsidR="00A010AA" w:rsidRDefault="003138E2" w:rsidP="006E0C20">
      <w:pPr>
        <w:pStyle w:val="Heading1"/>
        <w:keepNext/>
        <w:tabs>
          <w:tab w:val="clear" w:pos="432"/>
          <w:tab w:val="num" w:pos="720"/>
        </w:tabs>
        <w:spacing w:before="160"/>
        <w:ind w:left="720" w:hanging="720"/>
      </w:pPr>
      <w:bookmarkStart w:id="62" w:name="_Toc240956746"/>
      <w:bookmarkStart w:id="63" w:name="_Toc240956747"/>
      <w:bookmarkStart w:id="64" w:name="_Toc240956748"/>
      <w:bookmarkStart w:id="65" w:name="_Toc240956749"/>
      <w:bookmarkStart w:id="66" w:name="_Toc182806433"/>
      <w:bookmarkStart w:id="67" w:name="_Toc236546722"/>
      <w:bookmarkStart w:id="68" w:name="_Toc242788743"/>
      <w:bookmarkEnd w:id="61"/>
      <w:bookmarkEnd w:id="62"/>
      <w:bookmarkEnd w:id="63"/>
      <w:bookmarkEnd w:id="64"/>
      <w:bookmarkEnd w:id="65"/>
      <w:r>
        <w:lastRenderedPageBreak/>
        <w:t>Program</w:t>
      </w:r>
      <w:r w:rsidR="00A010AA" w:rsidRPr="003A368C">
        <w:t xml:space="preserve"> </w:t>
      </w:r>
      <w:r w:rsidR="001807A1">
        <w:t xml:space="preserve">Charter </w:t>
      </w:r>
      <w:r w:rsidR="00A010AA" w:rsidRPr="003A368C">
        <w:t>Approvals</w:t>
      </w:r>
      <w:bookmarkEnd w:id="66"/>
      <w:bookmarkEnd w:id="67"/>
      <w:bookmarkEnd w:id="68"/>
    </w:p>
    <w:p w14:paraId="66E50AD0" w14:textId="77777777" w:rsidR="00A010AA" w:rsidRPr="00D75132" w:rsidRDefault="00A010AA" w:rsidP="00A010AA"/>
    <w:p w14:paraId="7BDCCC56" w14:textId="77777777" w:rsidR="00A010AA" w:rsidRPr="003A368C" w:rsidRDefault="00A010AA" w:rsidP="00A010AA"/>
    <w:p w14:paraId="60980C55" w14:textId="77777777" w:rsidR="00A010AA" w:rsidRPr="003A368C" w:rsidRDefault="00A010AA" w:rsidP="00A010AA">
      <w:pPr>
        <w:rPr>
          <w:b/>
        </w:rPr>
      </w:pPr>
      <w:r w:rsidRPr="003A368C">
        <w:rPr>
          <w:b/>
        </w:rPr>
        <w:t>______________________________________</w:t>
      </w:r>
      <w:r w:rsidRPr="003A368C">
        <w:rPr>
          <w:b/>
        </w:rPr>
        <w:tab/>
        <w:t>___________________</w:t>
      </w:r>
    </w:p>
    <w:p w14:paraId="441DF3EB" w14:textId="77777777" w:rsidR="00A51521" w:rsidRDefault="00A51521" w:rsidP="00A010AA">
      <w:pPr>
        <w:rPr>
          <w:rFonts w:ascii="Arial" w:hAnsi="Arial" w:cs="Arial"/>
          <w:sz w:val="22"/>
          <w:szCs w:val="22"/>
        </w:rPr>
      </w:pPr>
      <w:r>
        <w:rPr>
          <w:rFonts w:ascii="Arial" w:hAnsi="Arial" w:cs="Arial"/>
          <w:sz w:val="22"/>
          <w:szCs w:val="22"/>
        </w:rPr>
        <w:t>Director, HHS OSSI</w:t>
      </w:r>
    </w:p>
    <w:p w14:paraId="4C234C72" w14:textId="77777777" w:rsidR="00A010AA" w:rsidRPr="00834106" w:rsidRDefault="00A010AA" w:rsidP="00A010AA">
      <w:pPr>
        <w:rPr>
          <w:rFonts w:ascii="Arial" w:hAnsi="Arial" w:cs="Arial"/>
          <w:sz w:val="22"/>
          <w:szCs w:val="22"/>
        </w:rPr>
      </w:pPr>
      <w:r w:rsidRPr="00834106">
        <w:rPr>
          <w:rFonts w:ascii="Arial" w:hAnsi="Arial" w:cs="Arial"/>
          <w:sz w:val="22"/>
          <w:szCs w:val="22"/>
        </w:rPr>
        <w:t>Executive Sponsor</w:t>
      </w:r>
      <w:r w:rsidRPr="00834106">
        <w:rPr>
          <w:rFonts w:ascii="Arial" w:hAnsi="Arial" w:cs="Arial"/>
          <w:sz w:val="22"/>
          <w:szCs w:val="22"/>
        </w:rPr>
        <w:tab/>
      </w:r>
      <w:r w:rsidRPr="00834106">
        <w:rPr>
          <w:rFonts w:ascii="Arial" w:hAnsi="Arial" w:cs="Arial"/>
          <w:sz w:val="22"/>
          <w:szCs w:val="22"/>
        </w:rPr>
        <w:tab/>
      </w:r>
      <w:r w:rsidRPr="00834106">
        <w:rPr>
          <w:rFonts w:ascii="Arial" w:hAnsi="Arial" w:cs="Arial"/>
          <w:sz w:val="22"/>
          <w:szCs w:val="22"/>
        </w:rPr>
        <w:tab/>
      </w:r>
      <w:r w:rsidRPr="00834106">
        <w:rPr>
          <w:rFonts w:ascii="Arial" w:hAnsi="Arial" w:cs="Arial"/>
          <w:sz w:val="22"/>
          <w:szCs w:val="22"/>
        </w:rPr>
        <w:tab/>
      </w:r>
      <w:r w:rsidR="003138E2" w:rsidRPr="00834106">
        <w:rPr>
          <w:rFonts w:ascii="Arial" w:hAnsi="Arial" w:cs="Arial"/>
          <w:sz w:val="22"/>
          <w:szCs w:val="22"/>
        </w:rPr>
        <w:tab/>
      </w:r>
      <w:r w:rsidRPr="00834106">
        <w:rPr>
          <w:rFonts w:ascii="Arial" w:hAnsi="Arial" w:cs="Arial"/>
          <w:sz w:val="22"/>
          <w:szCs w:val="22"/>
        </w:rPr>
        <w:t>Date</w:t>
      </w:r>
    </w:p>
    <w:p w14:paraId="01389599" w14:textId="77777777" w:rsidR="00A010AA" w:rsidRDefault="00A010AA" w:rsidP="00A010AA"/>
    <w:p w14:paraId="72CFBC6F" w14:textId="77777777" w:rsidR="00A010AA" w:rsidRPr="003A368C" w:rsidRDefault="00A010AA" w:rsidP="00A010AA"/>
    <w:p w14:paraId="267CF4D3" w14:textId="77777777" w:rsidR="00A010AA" w:rsidRPr="003A368C" w:rsidRDefault="00A010AA" w:rsidP="00A010AA">
      <w:pPr>
        <w:rPr>
          <w:b/>
        </w:rPr>
      </w:pPr>
      <w:r w:rsidRPr="003A368C">
        <w:rPr>
          <w:b/>
        </w:rPr>
        <w:t>______________________________________</w:t>
      </w:r>
      <w:r w:rsidRPr="003A368C">
        <w:rPr>
          <w:b/>
        </w:rPr>
        <w:tab/>
        <w:t>___________________</w:t>
      </w:r>
    </w:p>
    <w:p w14:paraId="22C90378" w14:textId="77777777" w:rsidR="00DF0EF5" w:rsidRDefault="00A51521" w:rsidP="002657B2">
      <w:pPr>
        <w:pStyle w:val="Heading1"/>
        <w:keepNext/>
        <w:numPr>
          <w:ilvl w:val="0"/>
          <w:numId w:val="0"/>
        </w:numPr>
        <w:spacing w:before="160"/>
        <w:ind w:left="432" w:hanging="432"/>
      </w:pPr>
      <w:r>
        <w:rPr>
          <w:sz w:val="22"/>
          <w:szCs w:val="22"/>
        </w:rPr>
        <w:t xml:space="preserve">IAM@HHS </w:t>
      </w:r>
      <w:r w:rsidR="003138E2" w:rsidRPr="00834106">
        <w:rPr>
          <w:sz w:val="22"/>
          <w:szCs w:val="22"/>
        </w:rPr>
        <w:t>Program</w:t>
      </w:r>
      <w:r w:rsidR="00A010AA" w:rsidRPr="00834106">
        <w:rPr>
          <w:sz w:val="22"/>
          <w:szCs w:val="22"/>
        </w:rPr>
        <w:t xml:space="preserve"> Manager</w:t>
      </w:r>
      <w:r w:rsidR="00A010AA" w:rsidRPr="00834106">
        <w:rPr>
          <w:sz w:val="22"/>
          <w:szCs w:val="22"/>
        </w:rPr>
        <w:tab/>
      </w:r>
      <w:r w:rsidR="003138E2" w:rsidRPr="00834106">
        <w:rPr>
          <w:sz w:val="22"/>
          <w:szCs w:val="22"/>
        </w:rPr>
        <w:tab/>
      </w:r>
      <w:r w:rsidR="00A010AA" w:rsidRPr="00834106">
        <w:rPr>
          <w:sz w:val="22"/>
          <w:szCs w:val="22"/>
        </w:rPr>
        <w:tab/>
        <w:t>Date</w:t>
      </w:r>
      <w:bookmarkStart w:id="69" w:name="_Program_Management"/>
      <w:bookmarkStart w:id="70" w:name="_Appendix_C:_Business"/>
      <w:bookmarkStart w:id="71" w:name="_Appendix_C:_Program"/>
      <w:bookmarkEnd w:id="69"/>
      <w:bookmarkEnd w:id="70"/>
      <w:bookmarkEnd w:id="71"/>
    </w:p>
    <w:sectPr w:rsidR="00DF0EF5" w:rsidSect="00C22EF7">
      <w:headerReference w:type="even" r:id="rId17"/>
      <w:headerReference w:type="default" r:id="rId18"/>
      <w:footerReference w:type="default" r:id="rId19"/>
      <w:headerReference w:type="first" r:id="rId20"/>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E0B1" w14:textId="77777777" w:rsidR="00BA1F2E" w:rsidRDefault="00BA1F2E">
      <w:r>
        <w:separator/>
      </w:r>
    </w:p>
  </w:endnote>
  <w:endnote w:type="continuationSeparator" w:id="0">
    <w:p w14:paraId="2D623608" w14:textId="77777777" w:rsidR="00BA1F2E" w:rsidRDefault="00BA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DendaNew">
    <w:altName w:val="Times New Roman"/>
    <w:panose1 w:val="020B0604020202020204"/>
    <w:charset w:val="00"/>
    <w:family w:val="auto"/>
    <w:pitch w:val="variable"/>
    <w:sig w:usb0="800000A7" w:usb1="00000040" w:usb2="00000000" w:usb3="00000000" w:csb0="00000009" w:csb1="00000000"/>
  </w:font>
  <w:font w:name="DendaNewLight">
    <w:altName w:val="Arial Narrow"/>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4A95" w14:textId="77777777" w:rsidR="004F5288" w:rsidRPr="009D2194" w:rsidRDefault="004F5288" w:rsidP="004B53DF">
    <w:pPr>
      <w:pStyle w:val="Footer"/>
      <w:jc w:val="right"/>
      <w:rPr>
        <w:rFonts w:ascii="Arial" w:hAnsi="Arial" w:cs="Arial"/>
        <w:sz w:val="18"/>
        <w:szCs w:val="18"/>
      </w:rPr>
    </w:pPr>
    <w:r w:rsidRPr="009D2194">
      <w:rPr>
        <w:rFonts w:ascii="Arial" w:hAnsi="Arial" w:cs="Arial"/>
        <w:sz w:val="18"/>
        <w:szCs w:val="18"/>
      </w:rPr>
      <w:t xml:space="preserve">Pg. </w:t>
    </w:r>
    <w:r w:rsidRPr="009D2194">
      <w:rPr>
        <w:rStyle w:val="PageNumber"/>
        <w:rFonts w:ascii="Arial" w:hAnsi="Arial" w:cs="Arial"/>
        <w:sz w:val="18"/>
        <w:szCs w:val="18"/>
      </w:rPr>
      <w:fldChar w:fldCharType="begin"/>
    </w:r>
    <w:r w:rsidRPr="009D2194">
      <w:rPr>
        <w:rStyle w:val="PageNumber"/>
        <w:rFonts w:ascii="Arial" w:hAnsi="Arial" w:cs="Arial"/>
        <w:sz w:val="18"/>
        <w:szCs w:val="18"/>
      </w:rPr>
      <w:instrText xml:space="preserve"> PAGE </w:instrText>
    </w:r>
    <w:r w:rsidRPr="009D2194">
      <w:rPr>
        <w:rStyle w:val="PageNumber"/>
        <w:rFonts w:ascii="Arial" w:hAnsi="Arial" w:cs="Arial"/>
        <w:sz w:val="18"/>
        <w:szCs w:val="18"/>
      </w:rPr>
      <w:fldChar w:fldCharType="separate"/>
    </w:r>
    <w:r>
      <w:rPr>
        <w:rStyle w:val="PageNumber"/>
        <w:rFonts w:ascii="Arial" w:hAnsi="Arial" w:cs="Arial"/>
        <w:noProof/>
        <w:sz w:val="18"/>
        <w:szCs w:val="18"/>
      </w:rPr>
      <w:t>3</w:t>
    </w:r>
    <w:r w:rsidRPr="009D219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AC50" w14:textId="77777777" w:rsidR="004F5288" w:rsidRPr="004B53DF" w:rsidRDefault="004F5288" w:rsidP="004B53DF">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CE15" w14:textId="77777777" w:rsidR="004F5288" w:rsidRPr="004B53DF" w:rsidRDefault="004F5288" w:rsidP="004B53DF">
    <w:pPr>
      <w:pStyle w:val="Foo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4038" w14:textId="77777777" w:rsidR="004F5288" w:rsidRPr="009D2194" w:rsidRDefault="004F5288" w:rsidP="004B53DF">
    <w:pPr>
      <w:pStyle w:val="Footer"/>
      <w:jc w:val="right"/>
      <w:rPr>
        <w:rFonts w:ascii="Arial" w:hAnsi="Arial" w:cs="Arial"/>
        <w:sz w:val="18"/>
        <w:szCs w:val="18"/>
      </w:rPr>
    </w:pPr>
    <w:r w:rsidRPr="009D2194">
      <w:rPr>
        <w:rFonts w:ascii="Arial" w:hAnsi="Arial" w:cs="Arial"/>
        <w:sz w:val="18"/>
        <w:szCs w:val="18"/>
      </w:rPr>
      <w:t>P</w:t>
    </w:r>
    <w:r>
      <w:rPr>
        <w:rFonts w:ascii="Arial" w:hAnsi="Arial" w:cs="Arial"/>
        <w:sz w:val="18"/>
        <w:szCs w:val="18"/>
      </w:rPr>
      <w:t>a</w:t>
    </w:r>
    <w:r w:rsidRPr="009D2194">
      <w:rPr>
        <w:rFonts w:ascii="Arial" w:hAnsi="Arial" w:cs="Arial"/>
        <w:sz w:val="18"/>
        <w:szCs w:val="18"/>
      </w:rPr>
      <w:t>g</w:t>
    </w:r>
    <w:r>
      <w:rPr>
        <w:rFonts w:ascii="Arial" w:hAnsi="Arial" w:cs="Arial"/>
        <w:sz w:val="18"/>
        <w:szCs w:val="18"/>
      </w:rPr>
      <w:t>e</w:t>
    </w:r>
    <w:r w:rsidRPr="009D2194">
      <w:rPr>
        <w:rFonts w:ascii="Arial" w:hAnsi="Arial" w:cs="Arial"/>
        <w:sz w:val="18"/>
        <w:szCs w:val="18"/>
      </w:rPr>
      <w:t xml:space="preserve"> </w:t>
    </w:r>
    <w:r w:rsidRPr="009D2194">
      <w:rPr>
        <w:rStyle w:val="PageNumber"/>
        <w:rFonts w:ascii="Arial" w:hAnsi="Arial" w:cs="Arial"/>
        <w:sz w:val="18"/>
        <w:szCs w:val="18"/>
      </w:rPr>
      <w:fldChar w:fldCharType="begin"/>
    </w:r>
    <w:r w:rsidRPr="009D2194">
      <w:rPr>
        <w:rStyle w:val="PageNumber"/>
        <w:rFonts w:ascii="Arial" w:hAnsi="Arial" w:cs="Arial"/>
        <w:sz w:val="18"/>
        <w:szCs w:val="18"/>
      </w:rPr>
      <w:instrText xml:space="preserve"> PAGE </w:instrText>
    </w:r>
    <w:r w:rsidRPr="009D2194">
      <w:rPr>
        <w:rStyle w:val="PageNumber"/>
        <w:rFonts w:ascii="Arial" w:hAnsi="Arial" w:cs="Arial"/>
        <w:sz w:val="18"/>
        <w:szCs w:val="18"/>
      </w:rPr>
      <w:fldChar w:fldCharType="separate"/>
    </w:r>
    <w:r w:rsidR="00657F3C">
      <w:rPr>
        <w:rStyle w:val="PageNumber"/>
        <w:rFonts w:ascii="Arial" w:hAnsi="Arial" w:cs="Arial"/>
        <w:noProof/>
        <w:sz w:val="18"/>
        <w:szCs w:val="18"/>
      </w:rPr>
      <w:t>17</w:t>
    </w:r>
    <w:r w:rsidRPr="009D219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4434" w14:textId="77777777" w:rsidR="00BA1F2E" w:rsidRDefault="00BA1F2E">
      <w:r>
        <w:separator/>
      </w:r>
    </w:p>
  </w:footnote>
  <w:footnote w:type="continuationSeparator" w:id="0">
    <w:p w14:paraId="3D06BE39" w14:textId="77777777" w:rsidR="00BA1F2E" w:rsidRDefault="00BA1F2E">
      <w:r>
        <w:continuationSeparator/>
      </w:r>
    </w:p>
  </w:footnote>
  <w:footnote w:id="1">
    <w:p w14:paraId="564C2853" w14:textId="77777777" w:rsidR="00884F21" w:rsidRDefault="00884F21" w:rsidP="00884F21">
      <w:pPr>
        <w:pStyle w:val="FootnoteText"/>
      </w:pPr>
      <w:r>
        <w:rPr>
          <w:rStyle w:val="FootnoteReference"/>
        </w:rPr>
        <w:footnoteRef/>
      </w:r>
      <w:r>
        <w:t xml:space="preserve"> Note that for the purposes of this document, use of the term “OPDIVs” also includes STAFFDIVs.</w:t>
      </w:r>
    </w:p>
  </w:footnote>
  <w:footnote w:id="2">
    <w:p w14:paraId="42B3D1C4" w14:textId="77777777" w:rsidR="004A3BFB" w:rsidRPr="008C1A15" w:rsidRDefault="004A3BFB" w:rsidP="004A3BFB">
      <w:pPr>
        <w:pStyle w:val="FootnoteText"/>
      </w:pPr>
      <w:r>
        <w:rPr>
          <w:rStyle w:val="FootnoteReference"/>
        </w:rPr>
        <w:footnoteRef/>
      </w:r>
      <w:r>
        <w:t xml:space="preserve"> </w:t>
      </w:r>
      <w:r w:rsidRPr="008C1A15">
        <w:t xml:space="preserve">Note that for the purposes of this document, use of the term </w:t>
      </w:r>
      <w:r w:rsidR="00767459">
        <w:t>Operating Divisions (O</w:t>
      </w:r>
      <w:r w:rsidRPr="008C1A15">
        <w:t>PDIVs</w:t>
      </w:r>
      <w:r w:rsidR="00767459">
        <w:t>)</w:t>
      </w:r>
      <w:r w:rsidRPr="008C1A15">
        <w:t xml:space="preserve"> also includes </w:t>
      </w:r>
      <w:r w:rsidR="00767459">
        <w:t>Staff Divisions (</w:t>
      </w:r>
      <w:r w:rsidRPr="008C1A15">
        <w:t>STAFFDIVs</w:t>
      </w:r>
      <w:r w:rsidR="00767459">
        <w:t>)</w:t>
      </w:r>
      <w:r w:rsidRPr="008C1A15">
        <w:t>.</w:t>
      </w:r>
    </w:p>
  </w:footnote>
  <w:footnote w:id="3">
    <w:p w14:paraId="07832F56" w14:textId="77777777" w:rsidR="008E1D10" w:rsidRPr="008E1D10" w:rsidRDefault="008E1D10" w:rsidP="0097346D">
      <w:pPr>
        <w:pStyle w:val="FootnoteText"/>
      </w:pPr>
      <w:r>
        <w:rPr>
          <w:rStyle w:val="FootnoteReference"/>
        </w:rPr>
        <w:footnoteRef/>
      </w:r>
      <w:r>
        <w:t xml:space="preserve"> </w:t>
      </w:r>
      <w:r w:rsidR="0097346D">
        <w:t>“</w:t>
      </w:r>
      <w:r w:rsidR="0097346D" w:rsidRPr="0097346D">
        <w:t>Personal Identity Verification Interoperability</w:t>
      </w:r>
      <w:ins w:id="16" w:author="Doris.Gibson" w:date="2009-10-13T17:38:00Z">
        <w:r w:rsidR="00607F82">
          <w:t xml:space="preserve"> </w:t>
        </w:r>
      </w:ins>
      <w:r w:rsidR="0097346D" w:rsidRPr="0097346D">
        <w:t>For</w:t>
      </w:r>
      <w:r w:rsidR="0097346D">
        <w:t xml:space="preserve"> Non-Federal I</w:t>
      </w:r>
      <w:r w:rsidR="0097346D" w:rsidRPr="0097346D">
        <w:t>ssuers</w:t>
      </w:r>
      <w:r w:rsidR="0097346D">
        <w:t xml:space="preserve">”, May 2009. Page 5. </w:t>
      </w:r>
      <w:hyperlink r:id="rId1" w:history="1">
        <w:r w:rsidRPr="00B529E3">
          <w:rPr>
            <w:rStyle w:val="Hyperlink"/>
          </w:rPr>
          <w:t>http://www.idmanagement.gov/documents/PIV_IO_NonFed_Issuers_May2009.pdf</w:t>
        </w:r>
      </w:hyperlink>
      <w:r w:rsidR="0097346D">
        <w:t xml:space="preserve"> - accessed 10/8/09.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7AD0" w14:textId="77777777" w:rsidR="004F5288" w:rsidRPr="00A614B1" w:rsidRDefault="004F5288" w:rsidP="004B53DF">
    <w:pPr>
      <w:pStyle w:val="Header"/>
      <w:rPr>
        <w:rFonts w:ascii="Arial" w:hAnsi="Arial" w:cs="Arial"/>
        <w:b/>
        <w:bCs/>
      </w:rPr>
    </w:pPr>
    <w:r w:rsidRPr="00A614B1">
      <w:rPr>
        <w:rFonts w:ascii="Arial" w:hAnsi="Arial" w:cs="Arial"/>
        <w:b/>
        <w:bCs/>
      </w:rPr>
      <w:t>HHSIdentity Program Review: Executive Summary</w:t>
    </w:r>
  </w:p>
  <w:p w14:paraId="5BCE4664" w14:textId="77777777" w:rsidR="004F5288" w:rsidRPr="00A614B1" w:rsidRDefault="004F5288" w:rsidP="004B53DF">
    <w:pPr>
      <w:pStyle w:val="Header"/>
      <w:pBdr>
        <w:bottom w:val="single" w:sz="12" w:space="1" w:color="auto"/>
      </w:pBdr>
      <w:rPr>
        <w:rFonts w:ascii="Arial" w:hAnsi="Arial" w:cs="Arial"/>
      </w:rPr>
    </w:pPr>
    <w:r w:rsidRPr="00A614B1">
      <w:rPr>
        <w:rFonts w:ascii="Arial" w:hAnsi="Arial" w:cs="Arial"/>
      </w:rPr>
      <w:t>Report of the Program Review Board to the ITIRB</w:t>
    </w:r>
  </w:p>
  <w:p w14:paraId="136F5973" w14:textId="77777777" w:rsidR="004F5288" w:rsidRDefault="004F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2F99" w14:textId="77777777" w:rsidR="004F5288" w:rsidRDefault="004F5288" w:rsidP="00A614B1">
    <w:pPr>
      <w:pStyle w:val="Header"/>
    </w:pPr>
  </w:p>
  <w:p w14:paraId="2319DE3F" w14:textId="77777777" w:rsidR="004F5288" w:rsidRPr="00A614B1" w:rsidRDefault="004F5288" w:rsidP="00A61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EBB7" w14:textId="77777777" w:rsidR="004F5288" w:rsidRDefault="004F5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615A" w14:textId="77777777" w:rsidR="004F5288" w:rsidRDefault="004F5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6346" w14:textId="77777777" w:rsidR="004F5288" w:rsidRPr="00D65739" w:rsidRDefault="004F5288" w:rsidP="00A614B1">
    <w:pPr>
      <w:pStyle w:val="Header"/>
      <w:rPr>
        <w:rFonts w:ascii="Arial" w:hAnsi="Arial" w:cs="Arial"/>
        <w:b/>
        <w:bCs/>
      </w:rPr>
    </w:pPr>
    <w:r>
      <w:rPr>
        <w:rFonts w:ascii="Arial" w:hAnsi="Arial" w:cs="Arial"/>
        <w:b/>
        <w:bCs/>
      </w:rPr>
      <w:t>IAM@HHS Program Charter</w:t>
    </w:r>
  </w:p>
  <w:p w14:paraId="1F612EBA" w14:textId="77777777" w:rsidR="004F5288" w:rsidRPr="00A614B1" w:rsidRDefault="004F5288" w:rsidP="00A614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C9AE" w14:textId="77777777" w:rsidR="004F5288" w:rsidRDefault="004F5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BBF6" w14:textId="77777777" w:rsidR="004F5288" w:rsidRPr="00FC3B8D" w:rsidRDefault="004F5288" w:rsidP="00FC3B8D">
    <w:pPr>
      <w:pStyle w:val="Header"/>
      <w:rPr>
        <w:rFonts w:ascii="Arial" w:hAnsi="Arial" w:cs="Arial"/>
        <w:b/>
        <w:bCs/>
      </w:rPr>
    </w:pPr>
    <w:r>
      <w:rPr>
        <w:rFonts w:ascii="Arial" w:hAnsi="Arial" w:cs="Arial"/>
        <w:b/>
        <w:bCs/>
      </w:rPr>
      <w:t xml:space="preserve">IAM@HHS </w:t>
    </w:r>
    <w:r w:rsidRPr="00A614B1">
      <w:rPr>
        <w:rFonts w:ascii="Arial" w:hAnsi="Arial" w:cs="Arial"/>
        <w:b/>
        <w:bCs/>
      </w:rPr>
      <w:t xml:space="preserve">Program </w:t>
    </w:r>
    <w:r>
      <w:rPr>
        <w:rFonts w:ascii="Arial" w:hAnsi="Arial" w:cs="Arial"/>
        <w:b/>
        <w:bCs/>
      </w:rPr>
      <w:t>Charter</w:t>
    </w:r>
  </w:p>
  <w:p w14:paraId="32CB8371" w14:textId="77777777" w:rsidR="004F5288" w:rsidRDefault="004F52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F7C0" w14:textId="77777777" w:rsidR="004F5288" w:rsidRDefault="004F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9.25pt" o:bullet="t">
        <v:imagedata r:id="rId1" o:title=""/>
      </v:shape>
    </w:pict>
  </w:numPicBullet>
  <w:abstractNum w:abstractNumId="0" w15:restartNumberingAfterBreak="0">
    <w:nsid w:val="B0F59870"/>
    <w:multiLevelType w:val="hybridMultilevel"/>
    <w:tmpl w:val="F8070985"/>
    <w:lvl w:ilvl="0" w:tplc="FFFFFFFF">
      <w:start w:val="1"/>
      <w:numFmt w:val="lowerLetter"/>
      <w:lvlText w:val=""/>
      <w:lvlJc w:val="left"/>
    </w:lvl>
    <w:lvl w:ilvl="1" w:tplc="FFFFFFFF">
      <w:start w:val="1"/>
      <w:numFmt w:val="ideographDigital"/>
      <w:lvlText w:val=""/>
      <w:lvlJc w:val="left"/>
    </w:lvl>
    <w:lvl w:ilvl="2" w:tplc="FB8F34C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EB813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534E99"/>
    <w:multiLevelType w:val="hybridMultilevel"/>
    <w:tmpl w:val="06564D20"/>
    <w:lvl w:ilvl="0" w:tplc="8C865142">
      <w:start w:val="1"/>
      <w:numFmt w:val="bullet"/>
      <w:lvlText w:val=""/>
      <w:lvlJc w:val="left"/>
      <w:pPr>
        <w:tabs>
          <w:tab w:val="num" w:pos="1260"/>
        </w:tabs>
        <w:ind w:left="1260" w:hanging="360"/>
      </w:pPr>
      <w:rPr>
        <w:rFonts w:ascii="Wingdings" w:hAnsi="Wingdings" w:hint="default"/>
        <w:sz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7267743"/>
    <w:multiLevelType w:val="hybridMultilevel"/>
    <w:tmpl w:val="98823B90"/>
    <w:lvl w:ilvl="0" w:tplc="04090015">
      <w:start w:val="1"/>
      <w:numFmt w:val="upp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9E1D27"/>
    <w:multiLevelType w:val="hybridMultilevel"/>
    <w:tmpl w:val="10F61804"/>
    <w:lvl w:ilvl="0" w:tplc="161224C8">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3038A"/>
    <w:multiLevelType w:val="hybridMultilevel"/>
    <w:tmpl w:val="EDC67A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822595"/>
    <w:multiLevelType w:val="hybridMultilevel"/>
    <w:tmpl w:val="FD043054"/>
    <w:lvl w:ilvl="0" w:tplc="D0665AAE">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D47C1"/>
    <w:multiLevelType w:val="hybridMultilevel"/>
    <w:tmpl w:val="5C92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70E2"/>
    <w:multiLevelType w:val="multilevel"/>
    <w:tmpl w:val="DE6EC930"/>
    <w:lvl w:ilvl="0">
      <w:start w:val="1"/>
      <w:numFmt w:val="bullet"/>
      <w:lvlText w:val=""/>
      <w:lvlJc w:val="left"/>
      <w:pPr>
        <w:tabs>
          <w:tab w:val="num" w:pos="806"/>
        </w:tabs>
        <w:ind w:left="806" w:hanging="360"/>
      </w:pPr>
      <w:rPr>
        <w:rFonts w:ascii="Wingdings" w:hAnsi="Wingdings"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9" w15:restartNumberingAfterBreak="0">
    <w:nsid w:val="19411304"/>
    <w:multiLevelType w:val="multilevel"/>
    <w:tmpl w:val="172AFEBE"/>
    <w:name w:val="Bullets"/>
    <w:lvl w:ilvl="0">
      <w:start w:val="1"/>
      <w:numFmt w:val="decimal"/>
      <w:pStyle w:val="ListBullet"/>
      <w:lvlText w:val="%1."/>
      <w:lvlJc w:val="left"/>
      <w:pPr>
        <w:tabs>
          <w:tab w:val="num" w:pos="806"/>
        </w:tabs>
        <w:ind w:left="806" w:hanging="360"/>
      </w:pPr>
      <w:rPr>
        <w:rFonts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10" w15:restartNumberingAfterBreak="0">
    <w:nsid w:val="1B303F05"/>
    <w:multiLevelType w:val="hybridMultilevel"/>
    <w:tmpl w:val="D502665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CC076C"/>
    <w:multiLevelType w:val="hybridMultilevel"/>
    <w:tmpl w:val="FA00902E"/>
    <w:lvl w:ilvl="0" w:tplc="FB8F34C3">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54F40"/>
    <w:multiLevelType w:val="hybridMultilevel"/>
    <w:tmpl w:val="41CCA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70243"/>
    <w:multiLevelType w:val="multilevel"/>
    <w:tmpl w:val="87C40E00"/>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5A73FE4"/>
    <w:multiLevelType w:val="hybridMultilevel"/>
    <w:tmpl w:val="A1524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F0DB2"/>
    <w:multiLevelType w:val="hybridMultilevel"/>
    <w:tmpl w:val="2F5C5252"/>
    <w:lvl w:ilvl="0" w:tplc="8C86514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E24895"/>
    <w:multiLevelType w:val="singleLevel"/>
    <w:tmpl w:val="EA1A7F24"/>
    <w:lvl w:ilvl="0">
      <w:start w:val="1"/>
      <w:numFmt w:val="bullet"/>
      <w:pStyle w:val="Bullet2"/>
      <w:lvlText w:val=""/>
      <w:lvlJc w:val="left"/>
      <w:pPr>
        <w:tabs>
          <w:tab w:val="num" w:pos="360"/>
        </w:tabs>
        <w:ind w:left="360" w:hanging="360"/>
      </w:pPr>
      <w:rPr>
        <w:rFonts w:ascii="Wingdings" w:hAnsi="Wingdings" w:hint="default"/>
      </w:rPr>
    </w:lvl>
  </w:abstractNum>
  <w:abstractNum w:abstractNumId="17" w15:restartNumberingAfterBreak="0">
    <w:nsid w:val="2EA11756"/>
    <w:multiLevelType w:val="hybridMultilevel"/>
    <w:tmpl w:val="BF0CAC92"/>
    <w:lvl w:ilvl="0" w:tplc="567C5D3E">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3FB23"/>
    <w:multiLevelType w:val="hybridMultilevel"/>
    <w:tmpl w:val="1A8EC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335DAF"/>
    <w:multiLevelType w:val="hybridMultilevel"/>
    <w:tmpl w:val="6D18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A4DC8"/>
    <w:multiLevelType w:val="hybridMultilevel"/>
    <w:tmpl w:val="724A04C0"/>
    <w:lvl w:ilvl="0" w:tplc="A4D63ADC">
      <w:start w:val="1"/>
      <w:numFmt w:val="bullet"/>
      <w:lvlText w:val="–"/>
      <w:lvlJc w:val="left"/>
      <w:pPr>
        <w:tabs>
          <w:tab w:val="num" w:pos="720"/>
        </w:tabs>
        <w:ind w:left="720" w:hanging="360"/>
      </w:pPr>
      <w:rPr>
        <w:rFonts w:ascii="Times New Roman" w:hAnsi="Times New Roman" w:hint="default"/>
      </w:rPr>
    </w:lvl>
    <w:lvl w:ilvl="1" w:tplc="55226CA8" w:tentative="1">
      <w:start w:val="1"/>
      <w:numFmt w:val="bullet"/>
      <w:lvlText w:val="–"/>
      <w:lvlJc w:val="left"/>
      <w:pPr>
        <w:tabs>
          <w:tab w:val="num" w:pos="1440"/>
        </w:tabs>
        <w:ind w:left="1440" w:hanging="360"/>
      </w:pPr>
      <w:rPr>
        <w:rFonts w:ascii="Times New Roman" w:hAnsi="Times New Roman" w:hint="default"/>
      </w:rPr>
    </w:lvl>
    <w:lvl w:ilvl="2" w:tplc="C35071DA" w:tentative="1">
      <w:start w:val="1"/>
      <w:numFmt w:val="bullet"/>
      <w:lvlText w:val="–"/>
      <w:lvlJc w:val="left"/>
      <w:pPr>
        <w:tabs>
          <w:tab w:val="num" w:pos="2160"/>
        </w:tabs>
        <w:ind w:left="2160" w:hanging="360"/>
      </w:pPr>
      <w:rPr>
        <w:rFonts w:ascii="Times New Roman" w:hAnsi="Times New Roman" w:hint="default"/>
      </w:rPr>
    </w:lvl>
    <w:lvl w:ilvl="3" w:tplc="2D488262" w:tentative="1">
      <w:start w:val="1"/>
      <w:numFmt w:val="bullet"/>
      <w:lvlText w:val="–"/>
      <w:lvlJc w:val="left"/>
      <w:pPr>
        <w:tabs>
          <w:tab w:val="num" w:pos="2880"/>
        </w:tabs>
        <w:ind w:left="2880" w:hanging="360"/>
      </w:pPr>
      <w:rPr>
        <w:rFonts w:ascii="Times New Roman" w:hAnsi="Times New Roman" w:hint="default"/>
      </w:rPr>
    </w:lvl>
    <w:lvl w:ilvl="4" w:tplc="7334F5A4" w:tentative="1">
      <w:start w:val="1"/>
      <w:numFmt w:val="bullet"/>
      <w:lvlText w:val="–"/>
      <w:lvlJc w:val="left"/>
      <w:pPr>
        <w:tabs>
          <w:tab w:val="num" w:pos="3600"/>
        </w:tabs>
        <w:ind w:left="3600" w:hanging="360"/>
      </w:pPr>
      <w:rPr>
        <w:rFonts w:ascii="Times New Roman" w:hAnsi="Times New Roman" w:hint="default"/>
      </w:rPr>
    </w:lvl>
    <w:lvl w:ilvl="5" w:tplc="2C564928" w:tentative="1">
      <w:start w:val="1"/>
      <w:numFmt w:val="bullet"/>
      <w:lvlText w:val="–"/>
      <w:lvlJc w:val="left"/>
      <w:pPr>
        <w:tabs>
          <w:tab w:val="num" w:pos="4320"/>
        </w:tabs>
        <w:ind w:left="4320" w:hanging="360"/>
      </w:pPr>
      <w:rPr>
        <w:rFonts w:ascii="Times New Roman" w:hAnsi="Times New Roman" w:hint="default"/>
      </w:rPr>
    </w:lvl>
    <w:lvl w:ilvl="6" w:tplc="D6D8AB28" w:tentative="1">
      <w:start w:val="1"/>
      <w:numFmt w:val="bullet"/>
      <w:lvlText w:val="–"/>
      <w:lvlJc w:val="left"/>
      <w:pPr>
        <w:tabs>
          <w:tab w:val="num" w:pos="5040"/>
        </w:tabs>
        <w:ind w:left="5040" w:hanging="360"/>
      </w:pPr>
      <w:rPr>
        <w:rFonts w:ascii="Times New Roman" w:hAnsi="Times New Roman" w:hint="default"/>
      </w:rPr>
    </w:lvl>
    <w:lvl w:ilvl="7" w:tplc="8D0ED5B4" w:tentative="1">
      <w:start w:val="1"/>
      <w:numFmt w:val="bullet"/>
      <w:lvlText w:val="–"/>
      <w:lvlJc w:val="left"/>
      <w:pPr>
        <w:tabs>
          <w:tab w:val="num" w:pos="5760"/>
        </w:tabs>
        <w:ind w:left="5760" w:hanging="360"/>
      </w:pPr>
      <w:rPr>
        <w:rFonts w:ascii="Times New Roman" w:hAnsi="Times New Roman" w:hint="default"/>
      </w:rPr>
    </w:lvl>
    <w:lvl w:ilvl="8" w:tplc="E14E0A9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6870DA"/>
    <w:multiLevelType w:val="hybridMultilevel"/>
    <w:tmpl w:val="72A0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314BC"/>
    <w:multiLevelType w:val="hybridMultilevel"/>
    <w:tmpl w:val="412CB4FA"/>
    <w:name w:val="nobulletlist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83296"/>
    <w:multiLevelType w:val="hybridMultilevel"/>
    <w:tmpl w:val="E39C548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CF2EBE"/>
    <w:multiLevelType w:val="hybridMultilevel"/>
    <w:tmpl w:val="2EF2DC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B06770"/>
    <w:multiLevelType w:val="hybridMultilevel"/>
    <w:tmpl w:val="92ECDBE0"/>
    <w:lvl w:ilvl="0" w:tplc="FFFFFFFF">
      <w:start w:val="1"/>
      <w:numFmt w:val="decimal"/>
      <w:pStyle w:val="FigureNumberedList"/>
      <w:lvlText w:val="Figure %1."/>
      <w:lvlJc w:val="left"/>
      <w:pPr>
        <w:tabs>
          <w:tab w:val="num" w:pos="1080"/>
        </w:tabs>
        <w:ind w:left="1080" w:hanging="1080"/>
      </w:pPr>
      <w:rPr>
        <w:rFonts w:ascii="Arial" w:hAnsi="Arial" w:hint="default"/>
        <w:b/>
        <w:i w:val="0"/>
        <w:sz w:val="20"/>
      </w:rPr>
    </w:lvl>
    <w:lvl w:ilvl="1" w:tplc="04090001">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E86BC7"/>
    <w:multiLevelType w:val="hybridMultilevel"/>
    <w:tmpl w:val="E07A5B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24A14"/>
    <w:multiLevelType w:val="hybridMultilevel"/>
    <w:tmpl w:val="44B2F128"/>
    <w:name w:val="cellbullets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31555"/>
    <w:multiLevelType w:val="hybridMultilevel"/>
    <w:tmpl w:val="1B3E82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D219F"/>
    <w:multiLevelType w:val="hybridMultilevel"/>
    <w:tmpl w:val="357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74B15"/>
    <w:multiLevelType w:val="hybridMultilevel"/>
    <w:tmpl w:val="3618C0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78407B"/>
    <w:multiLevelType w:val="hybridMultilevel"/>
    <w:tmpl w:val="D9A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C2AA9"/>
    <w:multiLevelType w:val="hybridMultilevel"/>
    <w:tmpl w:val="89E0E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03996"/>
    <w:multiLevelType w:val="hybridMultilevel"/>
    <w:tmpl w:val="E62259BA"/>
    <w:lvl w:ilvl="0" w:tplc="04090005">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3061E"/>
    <w:multiLevelType w:val="hybridMultilevel"/>
    <w:tmpl w:val="A70E3962"/>
    <w:lvl w:ilvl="0" w:tplc="9E72250A">
      <w:start w:val="1"/>
      <w:numFmt w:val="bullet"/>
      <w:lvlText w:val="•"/>
      <w:lvlJc w:val="left"/>
      <w:pPr>
        <w:tabs>
          <w:tab w:val="num" w:pos="360"/>
        </w:tabs>
        <w:ind w:left="360" w:hanging="360"/>
      </w:pPr>
      <w:rPr>
        <w:rFonts w:ascii="Times New Roman" w:hAnsi="Times New Roman" w:hint="default"/>
      </w:rPr>
    </w:lvl>
    <w:lvl w:ilvl="1" w:tplc="34C6ECB6">
      <w:start w:val="182"/>
      <w:numFmt w:val="bullet"/>
      <w:lvlText w:val="–"/>
      <w:lvlJc w:val="left"/>
      <w:pPr>
        <w:tabs>
          <w:tab w:val="num" w:pos="1080"/>
        </w:tabs>
        <w:ind w:left="1080" w:hanging="360"/>
      </w:pPr>
      <w:rPr>
        <w:rFonts w:ascii="Times New Roman" w:hAnsi="Times New Roman" w:hint="default"/>
      </w:rPr>
    </w:lvl>
    <w:lvl w:ilvl="2" w:tplc="986C00C0">
      <w:start w:val="182"/>
      <w:numFmt w:val="bullet"/>
      <w:lvlText w:val="•"/>
      <w:lvlJc w:val="left"/>
      <w:pPr>
        <w:tabs>
          <w:tab w:val="num" w:pos="1800"/>
        </w:tabs>
        <w:ind w:left="1800" w:hanging="360"/>
      </w:pPr>
      <w:rPr>
        <w:rFonts w:ascii="Times New Roman" w:hAnsi="Times New Roman" w:hint="default"/>
      </w:rPr>
    </w:lvl>
    <w:lvl w:ilvl="3" w:tplc="16540260" w:tentative="1">
      <w:start w:val="1"/>
      <w:numFmt w:val="bullet"/>
      <w:lvlText w:val="•"/>
      <w:lvlJc w:val="left"/>
      <w:pPr>
        <w:tabs>
          <w:tab w:val="num" w:pos="2520"/>
        </w:tabs>
        <w:ind w:left="2520" w:hanging="360"/>
      </w:pPr>
      <w:rPr>
        <w:rFonts w:ascii="Times New Roman" w:hAnsi="Times New Roman" w:hint="default"/>
      </w:rPr>
    </w:lvl>
    <w:lvl w:ilvl="4" w:tplc="7FE28266" w:tentative="1">
      <w:start w:val="1"/>
      <w:numFmt w:val="bullet"/>
      <w:lvlText w:val="•"/>
      <w:lvlJc w:val="left"/>
      <w:pPr>
        <w:tabs>
          <w:tab w:val="num" w:pos="3240"/>
        </w:tabs>
        <w:ind w:left="3240" w:hanging="360"/>
      </w:pPr>
      <w:rPr>
        <w:rFonts w:ascii="Times New Roman" w:hAnsi="Times New Roman" w:hint="default"/>
      </w:rPr>
    </w:lvl>
    <w:lvl w:ilvl="5" w:tplc="FF68DE28" w:tentative="1">
      <w:start w:val="1"/>
      <w:numFmt w:val="bullet"/>
      <w:lvlText w:val="•"/>
      <w:lvlJc w:val="left"/>
      <w:pPr>
        <w:tabs>
          <w:tab w:val="num" w:pos="3960"/>
        </w:tabs>
        <w:ind w:left="3960" w:hanging="360"/>
      </w:pPr>
      <w:rPr>
        <w:rFonts w:ascii="Times New Roman" w:hAnsi="Times New Roman" w:hint="default"/>
      </w:rPr>
    </w:lvl>
    <w:lvl w:ilvl="6" w:tplc="2DDA6B60" w:tentative="1">
      <w:start w:val="1"/>
      <w:numFmt w:val="bullet"/>
      <w:lvlText w:val="•"/>
      <w:lvlJc w:val="left"/>
      <w:pPr>
        <w:tabs>
          <w:tab w:val="num" w:pos="4680"/>
        </w:tabs>
        <w:ind w:left="4680" w:hanging="360"/>
      </w:pPr>
      <w:rPr>
        <w:rFonts w:ascii="Times New Roman" w:hAnsi="Times New Roman" w:hint="default"/>
      </w:rPr>
    </w:lvl>
    <w:lvl w:ilvl="7" w:tplc="C1627674" w:tentative="1">
      <w:start w:val="1"/>
      <w:numFmt w:val="bullet"/>
      <w:lvlText w:val="•"/>
      <w:lvlJc w:val="left"/>
      <w:pPr>
        <w:tabs>
          <w:tab w:val="num" w:pos="5400"/>
        </w:tabs>
        <w:ind w:left="5400" w:hanging="360"/>
      </w:pPr>
      <w:rPr>
        <w:rFonts w:ascii="Times New Roman" w:hAnsi="Times New Roman" w:hint="default"/>
      </w:rPr>
    </w:lvl>
    <w:lvl w:ilvl="8" w:tplc="E416DFCE"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69885320"/>
    <w:multiLevelType w:val="multilevel"/>
    <w:tmpl w:val="68C26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53457E"/>
    <w:multiLevelType w:val="hybridMultilevel"/>
    <w:tmpl w:val="0902F75C"/>
    <w:lvl w:ilvl="0" w:tplc="0DC003F6">
      <w:start w:val="1"/>
      <w:numFmt w:val="bullet"/>
      <w:lvlText w:val=""/>
      <w:lvlJc w:val="left"/>
      <w:pPr>
        <w:tabs>
          <w:tab w:val="num" w:pos="720"/>
        </w:tabs>
        <w:ind w:left="720" w:hanging="360"/>
      </w:pPr>
      <w:rPr>
        <w:rFonts w:ascii="Wingdings" w:hAnsi="Wingdings" w:hint="default"/>
      </w:rPr>
    </w:lvl>
    <w:lvl w:ilvl="1" w:tplc="52A052E6">
      <w:start w:val="1"/>
      <w:numFmt w:val="bullet"/>
      <w:lvlText w:val=""/>
      <w:lvlJc w:val="left"/>
      <w:pPr>
        <w:tabs>
          <w:tab w:val="num" w:pos="1440"/>
        </w:tabs>
        <w:ind w:left="1440" w:hanging="360"/>
      </w:pPr>
      <w:rPr>
        <w:rFonts w:ascii="Wingdings" w:hAnsi="Wingdings" w:hint="default"/>
      </w:rPr>
    </w:lvl>
    <w:lvl w:ilvl="2" w:tplc="C4884288" w:tentative="1">
      <w:start w:val="1"/>
      <w:numFmt w:val="bullet"/>
      <w:lvlText w:val=""/>
      <w:lvlJc w:val="left"/>
      <w:pPr>
        <w:tabs>
          <w:tab w:val="num" w:pos="2160"/>
        </w:tabs>
        <w:ind w:left="2160" w:hanging="360"/>
      </w:pPr>
      <w:rPr>
        <w:rFonts w:ascii="Wingdings" w:hAnsi="Wingdings" w:hint="default"/>
      </w:rPr>
    </w:lvl>
    <w:lvl w:ilvl="3" w:tplc="B91E6B1E" w:tentative="1">
      <w:start w:val="1"/>
      <w:numFmt w:val="bullet"/>
      <w:lvlText w:val=""/>
      <w:lvlJc w:val="left"/>
      <w:pPr>
        <w:tabs>
          <w:tab w:val="num" w:pos="2880"/>
        </w:tabs>
        <w:ind w:left="2880" w:hanging="360"/>
      </w:pPr>
      <w:rPr>
        <w:rFonts w:ascii="Wingdings" w:hAnsi="Wingdings" w:hint="default"/>
      </w:rPr>
    </w:lvl>
    <w:lvl w:ilvl="4" w:tplc="E38C1EC6" w:tentative="1">
      <w:start w:val="1"/>
      <w:numFmt w:val="bullet"/>
      <w:lvlText w:val=""/>
      <w:lvlJc w:val="left"/>
      <w:pPr>
        <w:tabs>
          <w:tab w:val="num" w:pos="3600"/>
        </w:tabs>
        <w:ind w:left="3600" w:hanging="360"/>
      </w:pPr>
      <w:rPr>
        <w:rFonts w:ascii="Wingdings" w:hAnsi="Wingdings" w:hint="default"/>
      </w:rPr>
    </w:lvl>
    <w:lvl w:ilvl="5" w:tplc="0018EEAA" w:tentative="1">
      <w:start w:val="1"/>
      <w:numFmt w:val="bullet"/>
      <w:lvlText w:val=""/>
      <w:lvlJc w:val="left"/>
      <w:pPr>
        <w:tabs>
          <w:tab w:val="num" w:pos="4320"/>
        </w:tabs>
        <w:ind w:left="4320" w:hanging="360"/>
      </w:pPr>
      <w:rPr>
        <w:rFonts w:ascii="Wingdings" w:hAnsi="Wingdings" w:hint="default"/>
      </w:rPr>
    </w:lvl>
    <w:lvl w:ilvl="6" w:tplc="A4C0C794" w:tentative="1">
      <w:start w:val="1"/>
      <w:numFmt w:val="bullet"/>
      <w:lvlText w:val=""/>
      <w:lvlJc w:val="left"/>
      <w:pPr>
        <w:tabs>
          <w:tab w:val="num" w:pos="5040"/>
        </w:tabs>
        <w:ind w:left="5040" w:hanging="360"/>
      </w:pPr>
      <w:rPr>
        <w:rFonts w:ascii="Wingdings" w:hAnsi="Wingdings" w:hint="default"/>
      </w:rPr>
    </w:lvl>
    <w:lvl w:ilvl="7" w:tplc="FF2CD368" w:tentative="1">
      <w:start w:val="1"/>
      <w:numFmt w:val="bullet"/>
      <w:lvlText w:val=""/>
      <w:lvlJc w:val="left"/>
      <w:pPr>
        <w:tabs>
          <w:tab w:val="num" w:pos="5760"/>
        </w:tabs>
        <w:ind w:left="5760" w:hanging="360"/>
      </w:pPr>
      <w:rPr>
        <w:rFonts w:ascii="Wingdings" w:hAnsi="Wingdings" w:hint="default"/>
      </w:rPr>
    </w:lvl>
    <w:lvl w:ilvl="8" w:tplc="E780A3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33E0F"/>
    <w:multiLevelType w:val="hybridMultilevel"/>
    <w:tmpl w:val="B8841002"/>
    <w:lvl w:ilvl="0" w:tplc="48147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8"/>
  </w:num>
  <w:num w:numId="4">
    <w:abstractNumId w:val="26"/>
  </w:num>
  <w:num w:numId="5">
    <w:abstractNumId w:val="22"/>
  </w:num>
  <w:num w:numId="6">
    <w:abstractNumId w:val="9"/>
  </w:num>
  <w:num w:numId="7">
    <w:abstractNumId w:val="34"/>
  </w:num>
  <w:num w:numId="8">
    <w:abstractNumId w:val="6"/>
  </w:num>
  <w:num w:numId="9">
    <w:abstractNumId w:val="8"/>
  </w:num>
  <w:num w:numId="10">
    <w:abstractNumId w:val="0"/>
  </w:num>
  <w:num w:numId="11">
    <w:abstractNumId w:val="18"/>
  </w:num>
  <w:num w:numId="12">
    <w:abstractNumId w:val="24"/>
  </w:num>
  <w:num w:numId="13">
    <w:abstractNumId w:val="29"/>
  </w:num>
  <w:num w:numId="14">
    <w:abstractNumId w:val="11"/>
  </w:num>
  <w:num w:numId="15">
    <w:abstractNumId w:val="3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4"/>
  </w:num>
  <w:num w:numId="22">
    <w:abstractNumId w:val="1"/>
  </w:num>
  <w:num w:numId="23">
    <w:abstractNumId w:val="16"/>
  </w:num>
  <w:num w:numId="24">
    <w:abstractNumId w:val="3"/>
  </w:num>
  <w:num w:numId="25">
    <w:abstractNumId w:val="23"/>
  </w:num>
  <w:num w:numId="26">
    <w:abstractNumId w:val="30"/>
  </w:num>
  <w:num w:numId="27">
    <w:abstractNumId w:val="2"/>
  </w:num>
  <w:num w:numId="28">
    <w:abstractNumId w:val="10"/>
  </w:num>
  <w:num w:numId="29">
    <w:abstractNumId w:val="32"/>
  </w:num>
  <w:num w:numId="30">
    <w:abstractNumId w:val="15"/>
  </w:num>
  <w:num w:numId="31">
    <w:abstractNumId w:val="13"/>
  </w:num>
  <w:num w:numId="32">
    <w:abstractNumId w:val="13"/>
  </w:num>
  <w:num w:numId="33">
    <w:abstractNumId w:val="13"/>
  </w:num>
  <w:num w:numId="34">
    <w:abstractNumId w:val="13"/>
  </w:num>
  <w:num w:numId="35">
    <w:abstractNumId w:val="3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9"/>
  </w:num>
  <w:num w:numId="45">
    <w:abstractNumId w:val="13"/>
  </w:num>
  <w:num w:numId="46">
    <w:abstractNumId w:val="13"/>
  </w:num>
  <w:num w:numId="47">
    <w:abstractNumId w:val="13"/>
  </w:num>
  <w:num w:numId="48">
    <w:abstractNumId w:val="7"/>
  </w:num>
  <w:num w:numId="49">
    <w:abstractNumId w:val="20"/>
  </w:num>
  <w:num w:numId="50">
    <w:abstractNumId w:val="21"/>
  </w:num>
  <w:num w:numId="51">
    <w:abstractNumId w:val="31"/>
  </w:num>
  <w:num w:numId="52">
    <w:abstractNumId w:val="14"/>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70"/>
    <w:rsid w:val="00023232"/>
    <w:rsid w:val="00027537"/>
    <w:rsid w:val="000374E7"/>
    <w:rsid w:val="00044564"/>
    <w:rsid w:val="00044E4D"/>
    <w:rsid w:val="0004612A"/>
    <w:rsid w:val="0005080A"/>
    <w:rsid w:val="000525C9"/>
    <w:rsid w:val="000629E9"/>
    <w:rsid w:val="00062C9C"/>
    <w:rsid w:val="0007381F"/>
    <w:rsid w:val="00080A0B"/>
    <w:rsid w:val="00085C84"/>
    <w:rsid w:val="00093DAB"/>
    <w:rsid w:val="000A711D"/>
    <w:rsid w:val="000B1180"/>
    <w:rsid w:val="000B513E"/>
    <w:rsid w:val="000C3800"/>
    <w:rsid w:val="000C7515"/>
    <w:rsid w:val="000C7F93"/>
    <w:rsid w:val="000D30B5"/>
    <w:rsid w:val="000D780A"/>
    <w:rsid w:val="000E4DCE"/>
    <w:rsid w:val="000E5666"/>
    <w:rsid w:val="000E5D60"/>
    <w:rsid w:val="000F04E4"/>
    <w:rsid w:val="000F063A"/>
    <w:rsid w:val="000F1787"/>
    <w:rsid w:val="000F6A83"/>
    <w:rsid w:val="001024B6"/>
    <w:rsid w:val="001031E5"/>
    <w:rsid w:val="00110E2C"/>
    <w:rsid w:val="00111D56"/>
    <w:rsid w:val="001171E4"/>
    <w:rsid w:val="0014011E"/>
    <w:rsid w:val="001441BA"/>
    <w:rsid w:val="0014468C"/>
    <w:rsid w:val="001455CC"/>
    <w:rsid w:val="00146000"/>
    <w:rsid w:val="00147C6A"/>
    <w:rsid w:val="0015348B"/>
    <w:rsid w:val="00160EF8"/>
    <w:rsid w:val="001614CC"/>
    <w:rsid w:val="00163E6E"/>
    <w:rsid w:val="001661D4"/>
    <w:rsid w:val="001663C8"/>
    <w:rsid w:val="0016644B"/>
    <w:rsid w:val="001735A3"/>
    <w:rsid w:val="0017649B"/>
    <w:rsid w:val="00180474"/>
    <w:rsid w:val="001807A1"/>
    <w:rsid w:val="00184B59"/>
    <w:rsid w:val="00185B00"/>
    <w:rsid w:val="00187DD5"/>
    <w:rsid w:val="00191FDA"/>
    <w:rsid w:val="001A0E39"/>
    <w:rsid w:val="001A7426"/>
    <w:rsid w:val="001A74E7"/>
    <w:rsid w:val="001B1899"/>
    <w:rsid w:val="001B7483"/>
    <w:rsid w:val="001C69D6"/>
    <w:rsid w:val="001C6FE1"/>
    <w:rsid w:val="001D6AE1"/>
    <w:rsid w:val="001E3024"/>
    <w:rsid w:val="001E38C2"/>
    <w:rsid w:val="001E486E"/>
    <w:rsid w:val="001E72A8"/>
    <w:rsid w:val="001F2FC6"/>
    <w:rsid w:val="001F306F"/>
    <w:rsid w:val="001F3934"/>
    <w:rsid w:val="001F3E21"/>
    <w:rsid w:val="001F6F03"/>
    <w:rsid w:val="00200B58"/>
    <w:rsid w:val="00202DC7"/>
    <w:rsid w:val="00211F1D"/>
    <w:rsid w:val="00214521"/>
    <w:rsid w:val="0021488D"/>
    <w:rsid w:val="00222C99"/>
    <w:rsid w:val="002301E3"/>
    <w:rsid w:val="0023075C"/>
    <w:rsid w:val="0023276F"/>
    <w:rsid w:val="00233116"/>
    <w:rsid w:val="00233997"/>
    <w:rsid w:val="00240023"/>
    <w:rsid w:val="0024048E"/>
    <w:rsid w:val="00241B17"/>
    <w:rsid w:val="002423AD"/>
    <w:rsid w:val="00244189"/>
    <w:rsid w:val="00252272"/>
    <w:rsid w:val="00253A58"/>
    <w:rsid w:val="00254E5A"/>
    <w:rsid w:val="00261A6E"/>
    <w:rsid w:val="00261EC2"/>
    <w:rsid w:val="00262F61"/>
    <w:rsid w:val="002657B2"/>
    <w:rsid w:val="00266CA3"/>
    <w:rsid w:val="00266F7E"/>
    <w:rsid w:val="002672B6"/>
    <w:rsid w:val="00271FB2"/>
    <w:rsid w:val="00272F0F"/>
    <w:rsid w:val="00275521"/>
    <w:rsid w:val="00282BD8"/>
    <w:rsid w:val="00291070"/>
    <w:rsid w:val="00292981"/>
    <w:rsid w:val="002947FE"/>
    <w:rsid w:val="002951DE"/>
    <w:rsid w:val="002966A4"/>
    <w:rsid w:val="00297BDE"/>
    <w:rsid w:val="002A40B7"/>
    <w:rsid w:val="002A591B"/>
    <w:rsid w:val="002A7C9E"/>
    <w:rsid w:val="002B0EF2"/>
    <w:rsid w:val="002B5A06"/>
    <w:rsid w:val="002B6E52"/>
    <w:rsid w:val="002C2842"/>
    <w:rsid w:val="002C2F66"/>
    <w:rsid w:val="002C4A33"/>
    <w:rsid w:val="002C60BA"/>
    <w:rsid w:val="002E322A"/>
    <w:rsid w:val="002E6A49"/>
    <w:rsid w:val="002F28E0"/>
    <w:rsid w:val="003010CB"/>
    <w:rsid w:val="003061A3"/>
    <w:rsid w:val="00310D58"/>
    <w:rsid w:val="003138E2"/>
    <w:rsid w:val="00327674"/>
    <w:rsid w:val="00327E7C"/>
    <w:rsid w:val="00337ADD"/>
    <w:rsid w:val="00344B2C"/>
    <w:rsid w:val="00345383"/>
    <w:rsid w:val="003618B8"/>
    <w:rsid w:val="003627E3"/>
    <w:rsid w:val="00363446"/>
    <w:rsid w:val="0037133C"/>
    <w:rsid w:val="00371AD1"/>
    <w:rsid w:val="003730C4"/>
    <w:rsid w:val="00376A05"/>
    <w:rsid w:val="00386455"/>
    <w:rsid w:val="00394756"/>
    <w:rsid w:val="0039727F"/>
    <w:rsid w:val="003A2640"/>
    <w:rsid w:val="003A482A"/>
    <w:rsid w:val="003A48D0"/>
    <w:rsid w:val="003A4C50"/>
    <w:rsid w:val="003C2697"/>
    <w:rsid w:val="003C40B6"/>
    <w:rsid w:val="003C4EB1"/>
    <w:rsid w:val="003D26C7"/>
    <w:rsid w:val="003D42BA"/>
    <w:rsid w:val="003D5334"/>
    <w:rsid w:val="003D635C"/>
    <w:rsid w:val="003E489B"/>
    <w:rsid w:val="003E49C4"/>
    <w:rsid w:val="003E6C69"/>
    <w:rsid w:val="003F0932"/>
    <w:rsid w:val="003F2190"/>
    <w:rsid w:val="003F669B"/>
    <w:rsid w:val="003F7BFF"/>
    <w:rsid w:val="0040461D"/>
    <w:rsid w:val="004048BB"/>
    <w:rsid w:val="00414848"/>
    <w:rsid w:val="004205F6"/>
    <w:rsid w:val="0042076D"/>
    <w:rsid w:val="0042395B"/>
    <w:rsid w:val="0042541A"/>
    <w:rsid w:val="00427455"/>
    <w:rsid w:val="004349B8"/>
    <w:rsid w:val="0044267D"/>
    <w:rsid w:val="00445809"/>
    <w:rsid w:val="00445959"/>
    <w:rsid w:val="00455F54"/>
    <w:rsid w:val="004574F0"/>
    <w:rsid w:val="00462C6A"/>
    <w:rsid w:val="00470C71"/>
    <w:rsid w:val="004738CC"/>
    <w:rsid w:val="004770D8"/>
    <w:rsid w:val="00480792"/>
    <w:rsid w:val="00481908"/>
    <w:rsid w:val="0048228E"/>
    <w:rsid w:val="00482528"/>
    <w:rsid w:val="00490B99"/>
    <w:rsid w:val="00490D42"/>
    <w:rsid w:val="004915C1"/>
    <w:rsid w:val="004934F2"/>
    <w:rsid w:val="004A20FC"/>
    <w:rsid w:val="004A3BFB"/>
    <w:rsid w:val="004B043B"/>
    <w:rsid w:val="004B183F"/>
    <w:rsid w:val="004B2892"/>
    <w:rsid w:val="004B29B2"/>
    <w:rsid w:val="004B53DF"/>
    <w:rsid w:val="004B54D6"/>
    <w:rsid w:val="004C1A70"/>
    <w:rsid w:val="004C30B8"/>
    <w:rsid w:val="004C3354"/>
    <w:rsid w:val="004C391B"/>
    <w:rsid w:val="004D2AC5"/>
    <w:rsid w:val="004D4DFA"/>
    <w:rsid w:val="004D64A5"/>
    <w:rsid w:val="004E278F"/>
    <w:rsid w:val="004E48D3"/>
    <w:rsid w:val="004F5288"/>
    <w:rsid w:val="004F7C98"/>
    <w:rsid w:val="00502EAF"/>
    <w:rsid w:val="00503ABF"/>
    <w:rsid w:val="00504FBC"/>
    <w:rsid w:val="00505A53"/>
    <w:rsid w:val="005112E5"/>
    <w:rsid w:val="005125A8"/>
    <w:rsid w:val="0051529C"/>
    <w:rsid w:val="0051537C"/>
    <w:rsid w:val="0051642E"/>
    <w:rsid w:val="005209B4"/>
    <w:rsid w:val="00521035"/>
    <w:rsid w:val="00524640"/>
    <w:rsid w:val="0052582F"/>
    <w:rsid w:val="005267C4"/>
    <w:rsid w:val="005346F0"/>
    <w:rsid w:val="00536AD0"/>
    <w:rsid w:val="00536F3E"/>
    <w:rsid w:val="00537906"/>
    <w:rsid w:val="005404F4"/>
    <w:rsid w:val="00544415"/>
    <w:rsid w:val="005455C9"/>
    <w:rsid w:val="00554469"/>
    <w:rsid w:val="0055529E"/>
    <w:rsid w:val="00556A45"/>
    <w:rsid w:val="005634B9"/>
    <w:rsid w:val="00563ED0"/>
    <w:rsid w:val="00563F0A"/>
    <w:rsid w:val="005656F8"/>
    <w:rsid w:val="00565801"/>
    <w:rsid w:val="00565F5E"/>
    <w:rsid w:val="005678B9"/>
    <w:rsid w:val="00570C95"/>
    <w:rsid w:val="00585836"/>
    <w:rsid w:val="00586444"/>
    <w:rsid w:val="00586561"/>
    <w:rsid w:val="00592921"/>
    <w:rsid w:val="005A0C73"/>
    <w:rsid w:val="005A1A80"/>
    <w:rsid w:val="005A1AAC"/>
    <w:rsid w:val="005A5C2B"/>
    <w:rsid w:val="005A66CE"/>
    <w:rsid w:val="005B06FB"/>
    <w:rsid w:val="005B44C6"/>
    <w:rsid w:val="005B596A"/>
    <w:rsid w:val="005C040F"/>
    <w:rsid w:val="005C077D"/>
    <w:rsid w:val="005C3221"/>
    <w:rsid w:val="005D3C20"/>
    <w:rsid w:val="005D4BC5"/>
    <w:rsid w:val="005D74E8"/>
    <w:rsid w:val="005E0173"/>
    <w:rsid w:val="005E1A9B"/>
    <w:rsid w:val="005E3D71"/>
    <w:rsid w:val="005E448B"/>
    <w:rsid w:val="005E52E3"/>
    <w:rsid w:val="005E5D74"/>
    <w:rsid w:val="005F08AA"/>
    <w:rsid w:val="005F3A03"/>
    <w:rsid w:val="005F5435"/>
    <w:rsid w:val="0060112A"/>
    <w:rsid w:val="00603E84"/>
    <w:rsid w:val="006055CA"/>
    <w:rsid w:val="00605F22"/>
    <w:rsid w:val="006070A4"/>
    <w:rsid w:val="006073DB"/>
    <w:rsid w:val="00607B5E"/>
    <w:rsid w:val="00607F82"/>
    <w:rsid w:val="00612013"/>
    <w:rsid w:val="00621C93"/>
    <w:rsid w:val="0062357C"/>
    <w:rsid w:val="00633B11"/>
    <w:rsid w:val="006426AD"/>
    <w:rsid w:val="006447FF"/>
    <w:rsid w:val="0064648F"/>
    <w:rsid w:val="00646F92"/>
    <w:rsid w:val="006470C3"/>
    <w:rsid w:val="00653425"/>
    <w:rsid w:val="00653493"/>
    <w:rsid w:val="00656040"/>
    <w:rsid w:val="00657240"/>
    <w:rsid w:val="00657F3C"/>
    <w:rsid w:val="006631FF"/>
    <w:rsid w:val="00664F4A"/>
    <w:rsid w:val="00667444"/>
    <w:rsid w:val="00682B98"/>
    <w:rsid w:val="006831C0"/>
    <w:rsid w:val="00683C8F"/>
    <w:rsid w:val="006863E3"/>
    <w:rsid w:val="006913C8"/>
    <w:rsid w:val="006944F7"/>
    <w:rsid w:val="006965D0"/>
    <w:rsid w:val="006A0A1A"/>
    <w:rsid w:val="006A0F10"/>
    <w:rsid w:val="006A52A5"/>
    <w:rsid w:val="006A637A"/>
    <w:rsid w:val="006B0A41"/>
    <w:rsid w:val="006B0E1D"/>
    <w:rsid w:val="006B63B2"/>
    <w:rsid w:val="006C4840"/>
    <w:rsid w:val="006C5660"/>
    <w:rsid w:val="006D03E0"/>
    <w:rsid w:val="006D30A6"/>
    <w:rsid w:val="006D4F6D"/>
    <w:rsid w:val="006E0C20"/>
    <w:rsid w:val="006E3011"/>
    <w:rsid w:val="006E66ED"/>
    <w:rsid w:val="006F07C4"/>
    <w:rsid w:val="006F4B23"/>
    <w:rsid w:val="007161F4"/>
    <w:rsid w:val="007206CA"/>
    <w:rsid w:val="007207D7"/>
    <w:rsid w:val="00723210"/>
    <w:rsid w:val="00725DE0"/>
    <w:rsid w:val="00730942"/>
    <w:rsid w:val="00735A7F"/>
    <w:rsid w:val="007371F0"/>
    <w:rsid w:val="00747E79"/>
    <w:rsid w:val="00752DEE"/>
    <w:rsid w:val="007552D0"/>
    <w:rsid w:val="00755C14"/>
    <w:rsid w:val="00764575"/>
    <w:rsid w:val="00764620"/>
    <w:rsid w:val="00767459"/>
    <w:rsid w:val="007731FE"/>
    <w:rsid w:val="007746B5"/>
    <w:rsid w:val="007803AB"/>
    <w:rsid w:val="00780AEC"/>
    <w:rsid w:val="007813D4"/>
    <w:rsid w:val="0078158A"/>
    <w:rsid w:val="00786AA2"/>
    <w:rsid w:val="007911FB"/>
    <w:rsid w:val="00794A4F"/>
    <w:rsid w:val="007A1AB1"/>
    <w:rsid w:val="007A5F0B"/>
    <w:rsid w:val="007A7D4F"/>
    <w:rsid w:val="007B32C2"/>
    <w:rsid w:val="007B6E98"/>
    <w:rsid w:val="007C0EA0"/>
    <w:rsid w:val="007C49A6"/>
    <w:rsid w:val="007D4698"/>
    <w:rsid w:val="007E2C05"/>
    <w:rsid w:val="007E4001"/>
    <w:rsid w:val="007E5121"/>
    <w:rsid w:val="007E694A"/>
    <w:rsid w:val="007F13EE"/>
    <w:rsid w:val="007F6101"/>
    <w:rsid w:val="007F62B2"/>
    <w:rsid w:val="007F62B7"/>
    <w:rsid w:val="007F7E14"/>
    <w:rsid w:val="00802AFE"/>
    <w:rsid w:val="00811121"/>
    <w:rsid w:val="00812BFC"/>
    <w:rsid w:val="00817258"/>
    <w:rsid w:val="0082314F"/>
    <w:rsid w:val="008301B4"/>
    <w:rsid w:val="00834106"/>
    <w:rsid w:val="00834C00"/>
    <w:rsid w:val="00834D8D"/>
    <w:rsid w:val="00840B96"/>
    <w:rsid w:val="008415B1"/>
    <w:rsid w:val="00841F8E"/>
    <w:rsid w:val="00844BB8"/>
    <w:rsid w:val="008450B7"/>
    <w:rsid w:val="008503E4"/>
    <w:rsid w:val="00850CD4"/>
    <w:rsid w:val="00853164"/>
    <w:rsid w:val="0085519B"/>
    <w:rsid w:val="008557FB"/>
    <w:rsid w:val="0086076E"/>
    <w:rsid w:val="00862346"/>
    <w:rsid w:val="00865F1E"/>
    <w:rsid w:val="008669F1"/>
    <w:rsid w:val="00866CE6"/>
    <w:rsid w:val="008727D9"/>
    <w:rsid w:val="00876020"/>
    <w:rsid w:val="00877466"/>
    <w:rsid w:val="00877819"/>
    <w:rsid w:val="00877B49"/>
    <w:rsid w:val="00880605"/>
    <w:rsid w:val="0088264B"/>
    <w:rsid w:val="00884F21"/>
    <w:rsid w:val="00893595"/>
    <w:rsid w:val="00893F1C"/>
    <w:rsid w:val="00897BC0"/>
    <w:rsid w:val="008A78C7"/>
    <w:rsid w:val="008B0A15"/>
    <w:rsid w:val="008B315F"/>
    <w:rsid w:val="008B7070"/>
    <w:rsid w:val="008B7431"/>
    <w:rsid w:val="008C1665"/>
    <w:rsid w:val="008C19A5"/>
    <w:rsid w:val="008C1A15"/>
    <w:rsid w:val="008C2FB6"/>
    <w:rsid w:val="008C49A2"/>
    <w:rsid w:val="008C7745"/>
    <w:rsid w:val="008D1052"/>
    <w:rsid w:val="008D319B"/>
    <w:rsid w:val="008D48EB"/>
    <w:rsid w:val="008D5D1A"/>
    <w:rsid w:val="008D6DB7"/>
    <w:rsid w:val="008D777A"/>
    <w:rsid w:val="008D7A51"/>
    <w:rsid w:val="008E1D10"/>
    <w:rsid w:val="008E36CA"/>
    <w:rsid w:val="008E7F4E"/>
    <w:rsid w:val="008F2B6C"/>
    <w:rsid w:val="008F3008"/>
    <w:rsid w:val="009035E2"/>
    <w:rsid w:val="00903D01"/>
    <w:rsid w:val="009045E1"/>
    <w:rsid w:val="0091114A"/>
    <w:rsid w:val="00913054"/>
    <w:rsid w:val="00917BE1"/>
    <w:rsid w:val="00920670"/>
    <w:rsid w:val="009235F7"/>
    <w:rsid w:val="0092526D"/>
    <w:rsid w:val="00930006"/>
    <w:rsid w:val="00943430"/>
    <w:rsid w:val="00952357"/>
    <w:rsid w:val="009563BA"/>
    <w:rsid w:val="00957990"/>
    <w:rsid w:val="00960B97"/>
    <w:rsid w:val="00960E03"/>
    <w:rsid w:val="00963AE4"/>
    <w:rsid w:val="0097346D"/>
    <w:rsid w:val="0097397A"/>
    <w:rsid w:val="0097469E"/>
    <w:rsid w:val="00974F2D"/>
    <w:rsid w:val="0097669E"/>
    <w:rsid w:val="00980FBE"/>
    <w:rsid w:val="009812D1"/>
    <w:rsid w:val="00986A33"/>
    <w:rsid w:val="0099175D"/>
    <w:rsid w:val="00992CD5"/>
    <w:rsid w:val="009963AF"/>
    <w:rsid w:val="009A044A"/>
    <w:rsid w:val="009A3D82"/>
    <w:rsid w:val="009A3F91"/>
    <w:rsid w:val="009B3E1D"/>
    <w:rsid w:val="009B75DE"/>
    <w:rsid w:val="009B7C5F"/>
    <w:rsid w:val="009C0B35"/>
    <w:rsid w:val="009C41FE"/>
    <w:rsid w:val="009C482C"/>
    <w:rsid w:val="009D130C"/>
    <w:rsid w:val="009D2194"/>
    <w:rsid w:val="009D3BFE"/>
    <w:rsid w:val="009D3F6D"/>
    <w:rsid w:val="009E3560"/>
    <w:rsid w:val="009E4F77"/>
    <w:rsid w:val="009E59D3"/>
    <w:rsid w:val="009E69AD"/>
    <w:rsid w:val="009E7A8E"/>
    <w:rsid w:val="009F064F"/>
    <w:rsid w:val="009F5173"/>
    <w:rsid w:val="00A0008A"/>
    <w:rsid w:val="00A010AA"/>
    <w:rsid w:val="00A04ECD"/>
    <w:rsid w:val="00A068DC"/>
    <w:rsid w:val="00A1111F"/>
    <w:rsid w:val="00A12B7F"/>
    <w:rsid w:val="00A22BED"/>
    <w:rsid w:val="00A23E7B"/>
    <w:rsid w:val="00A2411B"/>
    <w:rsid w:val="00A24588"/>
    <w:rsid w:val="00A27299"/>
    <w:rsid w:val="00A37B76"/>
    <w:rsid w:val="00A41346"/>
    <w:rsid w:val="00A41F66"/>
    <w:rsid w:val="00A42865"/>
    <w:rsid w:val="00A51521"/>
    <w:rsid w:val="00A546FF"/>
    <w:rsid w:val="00A56A7E"/>
    <w:rsid w:val="00A614B1"/>
    <w:rsid w:val="00A616E2"/>
    <w:rsid w:val="00A7770D"/>
    <w:rsid w:val="00A81C98"/>
    <w:rsid w:val="00A8247A"/>
    <w:rsid w:val="00AA4F60"/>
    <w:rsid w:val="00AA5B18"/>
    <w:rsid w:val="00AB1E6B"/>
    <w:rsid w:val="00AB252E"/>
    <w:rsid w:val="00AB415E"/>
    <w:rsid w:val="00AC21F4"/>
    <w:rsid w:val="00AC3BCF"/>
    <w:rsid w:val="00AD04E3"/>
    <w:rsid w:val="00AD3431"/>
    <w:rsid w:val="00AD5B6D"/>
    <w:rsid w:val="00AD735C"/>
    <w:rsid w:val="00AE2BC9"/>
    <w:rsid w:val="00AF0177"/>
    <w:rsid w:val="00AF0E59"/>
    <w:rsid w:val="00AF268D"/>
    <w:rsid w:val="00AF2770"/>
    <w:rsid w:val="00AF291D"/>
    <w:rsid w:val="00AF3010"/>
    <w:rsid w:val="00B005AD"/>
    <w:rsid w:val="00B01655"/>
    <w:rsid w:val="00B01CE4"/>
    <w:rsid w:val="00B14B8E"/>
    <w:rsid w:val="00B14EA6"/>
    <w:rsid w:val="00B242A1"/>
    <w:rsid w:val="00B24E49"/>
    <w:rsid w:val="00B2519F"/>
    <w:rsid w:val="00B311C8"/>
    <w:rsid w:val="00B32371"/>
    <w:rsid w:val="00B324AD"/>
    <w:rsid w:val="00B3739B"/>
    <w:rsid w:val="00B37D89"/>
    <w:rsid w:val="00B41832"/>
    <w:rsid w:val="00B42232"/>
    <w:rsid w:val="00B42D0D"/>
    <w:rsid w:val="00B45910"/>
    <w:rsid w:val="00B517EC"/>
    <w:rsid w:val="00B52CDB"/>
    <w:rsid w:val="00B539C0"/>
    <w:rsid w:val="00B63887"/>
    <w:rsid w:val="00B659C1"/>
    <w:rsid w:val="00B703D7"/>
    <w:rsid w:val="00B710F2"/>
    <w:rsid w:val="00B71782"/>
    <w:rsid w:val="00B75AA3"/>
    <w:rsid w:val="00B82BB2"/>
    <w:rsid w:val="00B905B0"/>
    <w:rsid w:val="00B92212"/>
    <w:rsid w:val="00B973C7"/>
    <w:rsid w:val="00BA0DE6"/>
    <w:rsid w:val="00BA1F2E"/>
    <w:rsid w:val="00BA3065"/>
    <w:rsid w:val="00BA322C"/>
    <w:rsid w:val="00BB14F0"/>
    <w:rsid w:val="00BB78FA"/>
    <w:rsid w:val="00BC04B7"/>
    <w:rsid w:val="00BD37C7"/>
    <w:rsid w:val="00BD3DB9"/>
    <w:rsid w:val="00BD400E"/>
    <w:rsid w:val="00BD5DDE"/>
    <w:rsid w:val="00BE346B"/>
    <w:rsid w:val="00BE6AA7"/>
    <w:rsid w:val="00BF59F1"/>
    <w:rsid w:val="00BF78C4"/>
    <w:rsid w:val="00C009EA"/>
    <w:rsid w:val="00C029DF"/>
    <w:rsid w:val="00C05DB2"/>
    <w:rsid w:val="00C07A7D"/>
    <w:rsid w:val="00C22EF7"/>
    <w:rsid w:val="00C23A90"/>
    <w:rsid w:val="00C2735B"/>
    <w:rsid w:val="00C27BAF"/>
    <w:rsid w:val="00C30CCB"/>
    <w:rsid w:val="00C33194"/>
    <w:rsid w:val="00C37996"/>
    <w:rsid w:val="00C42EDC"/>
    <w:rsid w:val="00C43F8F"/>
    <w:rsid w:val="00C5278C"/>
    <w:rsid w:val="00C60665"/>
    <w:rsid w:val="00C627BC"/>
    <w:rsid w:val="00C639EA"/>
    <w:rsid w:val="00C6452D"/>
    <w:rsid w:val="00C67033"/>
    <w:rsid w:val="00C71C8B"/>
    <w:rsid w:val="00C73252"/>
    <w:rsid w:val="00C76129"/>
    <w:rsid w:val="00C7732C"/>
    <w:rsid w:val="00C812BE"/>
    <w:rsid w:val="00C85DED"/>
    <w:rsid w:val="00C90775"/>
    <w:rsid w:val="00C91AA6"/>
    <w:rsid w:val="00C91F7F"/>
    <w:rsid w:val="00C9627F"/>
    <w:rsid w:val="00C96C7D"/>
    <w:rsid w:val="00CA1801"/>
    <w:rsid w:val="00CA254F"/>
    <w:rsid w:val="00CA2942"/>
    <w:rsid w:val="00CA6D60"/>
    <w:rsid w:val="00CB13AC"/>
    <w:rsid w:val="00CB1E3F"/>
    <w:rsid w:val="00CC137D"/>
    <w:rsid w:val="00CC1949"/>
    <w:rsid w:val="00CC253A"/>
    <w:rsid w:val="00CC5A49"/>
    <w:rsid w:val="00CC6588"/>
    <w:rsid w:val="00CD07C3"/>
    <w:rsid w:val="00CD103C"/>
    <w:rsid w:val="00CD3A0F"/>
    <w:rsid w:val="00CD66A5"/>
    <w:rsid w:val="00CE63DA"/>
    <w:rsid w:val="00CE7FAF"/>
    <w:rsid w:val="00CF082D"/>
    <w:rsid w:val="00CF39AD"/>
    <w:rsid w:val="00D00C1C"/>
    <w:rsid w:val="00D03C17"/>
    <w:rsid w:val="00D04D13"/>
    <w:rsid w:val="00D051BF"/>
    <w:rsid w:val="00D05B48"/>
    <w:rsid w:val="00D1044F"/>
    <w:rsid w:val="00D110A2"/>
    <w:rsid w:val="00D21518"/>
    <w:rsid w:val="00D21ED4"/>
    <w:rsid w:val="00D22094"/>
    <w:rsid w:val="00D228D6"/>
    <w:rsid w:val="00D22C18"/>
    <w:rsid w:val="00D22D5D"/>
    <w:rsid w:val="00D25F6E"/>
    <w:rsid w:val="00D261B6"/>
    <w:rsid w:val="00D26727"/>
    <w:rsid w:val="00D33A1B"/>
    <w:rsid w:val="00D4075B"/>
    <w:rsid w:val="00D466B1"/>
    <w:rsid w:val="00D504A0"/>
    <w:rsid w:val="00D54C54"/>
    <w:rsid w:val="00D60E21"/>
    <w:rsid w:val="00D62B63"/>
    <w:rsid w:val="00D63997"/>
    <w:rsid w:val="00D63FB7"/>
    <w:rsid w:val="00D648D9"/>
    <w:rsid w:val="00D65739"/>
    <w:rsid w:val="00D72DD8"/>
    <w:rsid w:val="00D7653C"/>
    <w:rsid w:val="00D80232"/>
    <w:rsid w:val="00D80A9A"/>
    <w:rsid w:val="00D81FE7"/>
    <w:rsid w:val="00D903E8"/>
    <w:rsid w:val="00DA0916"/>
    <w:rsid w:val="00DA2C30"/>
    <w:rsid w:val="00DB41E5"/>
    <w:rsid w:val="00DB5EBA"/>
    <w:rsid w:val="00DB6F66"/>
    <w:rsid w:val="00DD150C"/>
    <w:rsid w:val="00DD323F"/>
    <w:rsid w:val="00DE43EB"/>
    <w:rsid w:val="00DE7B12"/>
    <w:rsid w:val="00DF0EF5"/>
    <w:rsid w:val="00DF1028"/>
    <w:rsid w:val="00DF1974"/>
    <w:rsid w:val="00DF23B3"/>
    <w:rsid w:val="00DF3BB6"/>
    <w:rsid w:val="00E001AA"/>
    <w:rsid w:val="00E00849"/>
    <w:rsid w:val="00E016D7"/>
    <w:rsid w:val="00E06F74"/>
    <w:rsid w:val="00E2027A"/>
    <w:rsid w:val="00E20B23"/>
    <w:rsid w:val="00E2203B"/>
    <w:rsid w:val="00E244EC"/>
    <w:rsid w:val="00E25BDC"/>
    <w:rsid w:val="00E32855"/>
    <w:rsid w:val="00E32DF0"/>
    <w:rsid w:val="00E33DC9"/>
    <w:rsid w:val="00E4047E"/>
    <w:rsid w:val="00E425F6"/>
    <w:rsid w:val="00E4400B"/>
    <w:rsid w:val="00E441F5"/>
    <w:rsid w:val="00E45C18"/>
    <w:rsid w:val="00E46CA9"/>
    <w:rsid w:val="00E4710B"/>
    <w:rsid w:val="00E54AAD"/>
    <w:rsid w:val="00E5551A"/>
    <w:rsid w:val="00E57469"/>
    <w:rsid w:val="00E5767C"/>
    <w:rsid w:val="00E61834"/>
    <w:rsid w:val="00E622FA"/>
    <w:rsid w:val="00E62AB8"/>
    <w:rsid w:val="00E64082"/>
    <w:rsid w:val="00E812E7"/>
    <w:rsid w:val="00E815C0"/>
    <w:rsid w:val="00E83A98"/>
    <w:rsid w:val="00E83F76"/>
    <w:rsid w:val="00E8483C"/>
    <w:rsid w:val="00E87A39"/>
    <w:rsid w:val="00E9330F"/>
    <w:rsid w:val="00E935AC"/>
    <w:rsid w:val="00E9455D"/>
    <w:rsid w:val="00EA0810"/>
    <w:rsid w:val="00EA41BA"/>
    <w:rsid w:val="00EB6600"/>
    <w:rsid w:val="00EC2A0A"/>
    <w:rsid w:val="00EC4033"/>
    <w:rsid w:val="00EC7E16"/>
    <w:rsid w:val="00ED32A3"/>
    <w:rsid w:val="00ED6490"/>
    <w:rsid w:val="00EF12AD"/>
    <w:rsid w:val="00EF618B"/>
    <w:rsid w:val="00EF6AC2"/>
    <w:rsid w:val="00F049D4"/>
    <w:rsid w:val="00F05565"/>
    <w:rsid w:val="00F278DA"/>
    <w:rsid w:val="00F27C1B"/>
    <w:rsid w:val="00F34882"/>
    <w:rsid w:val="00F45CF8"/>
    <w:rsid w:val="00F47B5D"/>
    <w:rsid w:val="00F5040D"/>
    <w:rsid w:val="00F515C5"/>
    <w:rsid w:val="00F53513"/>
    <w:rsid w:val="00F56248"/>
    <w:rsid w:val="00F5654C"/>
    <w:rsid w:val="00F6107C"/>
    <w:rsid w:val="00F61DD1"/>
    <w:rsid w:val="00F6379C"/>
    <w:rsid w:val="00F66C34"/>
    <w:rsid w:val="00F74AC6"/>
    <w:rsid w:val="00F74B0A"/>
    <w:rsid w:val="00F75FBB"/>
    <w:rsid w:val="00F81879"/>
    <w:rsid w:val="00F82070"/>
    <w:rsid w:val="00F82711"/>
    <w:rsid w:val="00F83443"/>
    <w:rsid w:val="00F86A34"/>
    <w:rsid w:val="00FB2479"/>
    <w:rsid w:val="00FB587E"/>
    <w:rsid w:val="00FB7B1C"/>
    <w:rsid w:val="00FC110C"/>
    <w:rsid w:val="00FC37AC"/>
    <w:rsid w:val="00FC3B8D"/>
    <w:rsid w:val="00FD01DD"/>
    <w:rsid w:val="00FD428E"/>
    <w:rsid w:val="00FD7199"/>
    <w:rsid w:val="00FE633C"/>
    <w:rsid w:val="00F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6AF5"/>
  <w15:chartTrackingRefBased/>
  <w15:docId w15:val="{D4632B25-D097-6040-9AD8-B0EBCE4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45CF8"/>
    <w:pPr>
      <w:numPr>
        <w:numId w:val="1"/>
      </w:numPr>
      <w:outlineLvl w:val="0"/>
    </w:pPr>
    <w:rPr>
      <w:rFonts w:ascii="Arial" w:hAnsi="Arial" w:cs="Arial"/>
      <w:b/>
      <w:sz w:val="28"/>
    </w:rPr>
  </w:style>
  <w:style w:type="paragraph" w:styleId="Heading2">
    <w:name w:val="heading 2"/>
    <w:basedOn w:val="Normal"/>
    <w:next w:val="Normal"/>
    <w:link w:val="Heading2Char"/>
    <w:qFormat/>
    <w:rsid w:val="00F45CF8"/>
    <w:pPr>
      <w:numPr>
        <w:ilvl w:val="1"/>
        <w:numId w:val="1"/>
      </w:numPr>
      <w:outlineLvl w:val="1"/>
    </w:pPr>
    <w:rPr>
      <w:rFonts w:ascii="Arial" w:hAnsi="Arial" w:cs="Arial"/>
      <w:b/>
      <w:szCs w:val="21"/>
    </w:rPr>
  </w:style>
  <w:style w:type="paragraph" w:styleId="Heading3">
    <w:name w:val="heading 3"/>
    <w:basedOn w:val="Heading2"/>
    <w:next w:val="Normal"/>
    <w:link w:val="Heading3Char"/>
    <w:qFormat/>
    <w:rsid w:val="00A37B76"/>
    <w:pPr>
      <w:numPr>
        <w:ilvl w:val="2"/>
      </w:numPr>
      <w:outlineLvl w:val="2"/>
    </w:pPr>
    <w:rPr>
      <w:sz w:val="22"/>
    </w:rPr>
  </w:style>
  <w:style w:type="paragraph" w:styleId="Heading4">
    <w:name w:val="heading 4"/>
    <w:basedOn w:val="Normal"/>
    <w:next w:val="Normal"/>
    <w:qFormat/>
    <w:rsid w:val="008D6DB7"/>
    <w:pPr>
      <w:keepNext/>
      <w:numPr>
        <w:ilvl w:val="3"/>
        <w:numId w:val="1"/>
      </w:numPr>
      <w:spacing w:before="240" w:after="60"/>
      <w:outlineLvl w:val="3"/>
    </w:pPr>
    <w:rPr>
      <w:rFonts w:ascii="Arial" w:hAnsi="Arial"/>
      <w:bCs/>
      <w:sz w:val="22"/>
      <w:szCs w:val="28"/>
    </w:rPr>
  </w:style>
  <w:style w:type="paragraph" w:styleId="Heading5">
    <w:name w:val="heading 5"/>
    <w:basedOn w:val="Normal"/>
    <w:next w:val="Normal"/>
    <w:qFormat/>
    <w:rsid w:val="009D2194"/>
    <w:pPr>
      <w:numPr>
        <w:ilvl w:val="4"/>
        <w:numId w:val="1"/>
      </w:numPr>
      <w:spacing w:before="240" w:after="60"/>
      <w:outlineLvl w:val="4"/>
    </w:pPr>
    <w:rPr>
      <w:b/>
      <w:bCs/>
      <w:i/>
      <w:iCs/>
      <w:sz w:val="26"/>
      <w:szCs w:val="26"/>
    </w:rPr>
  </w:style>
  <w:style w:type="paragraph" w:styleId="Heading6">
    <w:name w:val="heading 6"/>
    <w:basedOn w:val="Normal"/>
    <w:next w:val="Normal"/>
    <w:qFormat/>
    <w:rsid w:val="009D2194"/>
    <w:pPr>
      <w:numPr>
        <w:ilvl w:val="5"/>
        <w:numId w:val="1"/>
      </w:numPr>
      <w:spacing w:before="240" w:after="60"/>
      <w:outlineLvl w:val="5"/>
    </w:pPr>
    <w:rPr>
      <w:b/>
      <w:bCs/>
      <w:sz w:val="22"/>
      <w:szCs w:val="22"/>
    </w:rPr>
  </w:style>
  <w:style w:type="paragraph" w:styleId="Heading7">
    <w:name w:val="heading 7"/>
    <w:basedOn w:val="Normal"/>
    <w:next w:val="Normal"/>
    <w:qFormat/>
    <w:rsid w:val="009D2194"/>
    <w:pPr>
      <w:numPr>
        <w:ilvl w:val="6"/>
        <w:numId w:val="1"/>
      </w:numPr>
      <w:spacing w:before="240" w:after="60"/>
      <w:outlineLvl w:val="6"/>
    </w:pPr>
  </w:style>
  <w:style w:type="paragraph" w:styleId="Heading8">
    <w:name w:val="heading 8"/>
    <w:basedOn w:val="Normal"/>
    <w:next w:val="Normal"/>
    <w:qFormat/>
    <w:rsid w:val="009D2194"/>
    <w:pPr>
      <w:numPr>
        <w:ilvl w:val="7"/>
        <w:numId w:val="1"/>
      </w:numPr>
      <w:spacing w:before="240" w:after="60"/>
      <w:outlineLvl w:val="7"/>
    </w:pPr>
    <w:rPr>
      <w:i/>
      <w:iCs/>
    </w:rPr>
  </w:style>
  <w:style w:type="paragraph" w:styleId="Heading9">
    <w:name w:val="heading 9"/>
    <w:basedOn w:val="Normal"/>
    <w:next w:val="Normal"/>
    <w:qFormat/>
    <w:rsid w:val="009D219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rsid w:val="00240023"/>
    <w:rPr>
      <w:rFonts w:ascii="Arial" w:hAnsi="Arial"/>
      <w:vanish/>
      <w:color w:val="0000FF"/>
    </w:rPr>
  </w:style>
  <w:style w:type="paragraph" w:styleId="Header">
    <w:name w:val="header"/>
    <w:basedOn w:val="Normal"/>
    <w:rsid w:val="00291070"/>
    <w:pPr>
      <w:tabs>
        <w:tab w:val="center" w:pos="4320"/>
        <w:tab w:val="right" w:pos="8640"/>
      </w:tabs>
    </w:pPr>
  </w:style>
  <w:style w:type="paragraph" w:styleId="Footer">
    <w:name w:val="footer"/>
    <w:basedOn w:val="Normal"/>
    <w:link w:val="FooterChar"/>
    <w:rsid w:val="00291070"/>
    <w:pPr>
      <w:tabs>
        <w:tab w:val="center" w:pos="4320"/>
        <w:tab w:val="right" w:pos="8640"/>
      </w:tabs>
    </w:pPr>
  </w:style>
  <w:style w:type="character" w:styleId="PageNumber">
    <w:name w:val="page number"/>
    <w:basedOn w:val="DefaultParagraphFont"/>
    <w:rsid w:val="00291070"/>
  </w:style>
  <w:style w:type="paragraph" w:styleId="FootnoteText">
    <w:name w:val="footnote text"/>
    <w:basedOn w:val="Normal"/>
    <w:rsid w:val="004B53DF"/>
    <w:rPr>
      <w:sz w:val="20"/>
      <w:szCs w:val="20"/>
    </w:rPr>
  </w:style>
  <w:style w:type="character" w:styleId="FootnoteReference">
    <w:name w:val="footnote reference"/>
    <w:rsid w:val="004B53DF"/>
    <w:rPr>
      <w:vertAlign w:val="superscript"/>
    </w:rPr>
  </w:style>
  <w:style w:type="character" w:styleId="Hyperlink">
    <w:name w:val="Hyperlink"/>
    <w:uiPriority w:val="99"/>
    <w:rsid w:val="004B53DF"/>
    <w:rPr>
      <w:color w:val="0000FF"/>
      <w:u w:val="single"/>
    </w:rPr>
  </w:style>
  <w:style w:type="paragraph" w:customStyle="1" w:styleId="NumberedHeader">
    <w:name w:val="Numbered Header"/>
    <w:basedOn w:val="Normal"/>
    <w:next w:val="Normal"/>
    <w:rsid w:val="004B53DF"/>
    <w:rPr>
      <w:rFonts w:ascii="Arial" w:hAnsi="Arial" w:cs="Arial"/>
      <w:b/>
      <w:sz w:val="22"/>
    </w:rPr>
  </w:style>
  <w:style w:type="paragraph" w:customStyle="1" w:styleId="Style1">
    <w:name w:val="Style1"/>
    <w:basedOn w:val="Normal"/>
    <w:next w:val="NumberedHeader"/>
    <w:link w:val="Style1Char"/>
    <w:rsid w:val="004B53DF"/>
    <w:rPr>
      <w:rFonts w:ascii="Arial" w:hAnsi="Arial" w:cs="Arial"/>
      <w:b/>
    </w:rPr>
  </w:style>
  <w:style w:type="paragraph" w:styleId="TOC1">
    <w:name w:val="toc 1"/>
    <w:basedOn w:val="Normal"/>
    <w:next w:val="Normal"/>
    <w:autoRedefine/>
    <w:uiPriority w:val="39"/>
    <w:rsid w:val="004B53DF"/>
  </w:style>
  <w:style w:type="character" w:customStyle="1" w:styleId="Heading2Char">
    <w:name w:val="Heading 2 Char"/>
    <w:link w:val="Heading2"/>
    <w:rsid w:val="00F45CF8"/>
    <w:rPr>
      <w:rFonts w:ascii="Arial" w:hAnsi="Arial" w:cs="Arial"/>
      <w:b/>
      <w:sz w:val="24"/>
      <w:szCs w:val="21"/>
    </w:rPr>
  </w:style>
  <w:style w:type="character" w:customStyle="1" w:styleId="Heading3Char">
    <w:name w:val="Heading 3 Char"/>
    <w:link w:val="Heading3"/>
    <w:rsid w:val="00A37B76"/>
    <w:rPr>
      <w:rFonts w:ascii="Arial" w:hAnsi="Arial" w:cs="Arial"/>
      <w:b/>
      <w:sz w:val="22"/>
      <w:szCs w:val="21"/>
    </w:rPr>
  </w:style>
  <w:style w:type="paragraph" w:styleId="TOC2">
    <w:name w:val="toc 2"/>
    <w:basedOn w:val="Normal"/>
    <w:next w:val="Normal"/>
    <w:autoRedefine/>
    <w:uiPriority w:val="39"/>
    <w:rsid w:val="009D2194"/>
    <w:pPr>
      <w:ind w:left="240"/>
    </w:pPr>
  </w:style>
  <w:style w:type="table" w:styleId="TableGrid">
    <w:name w:val="Table Grid"/>
    <w:basedOn w:val="TableNormal"/>
    <w:rsid w:val="009D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F063A"/>
    <w:rPr>
      <w:sz w:val="24"/>
      <w:szCs w:val="24"/>
      <w:lang w:val="en-US" w:eastAsia="en-US" w:bidi="ar-SA"/>
    </w:rPr>
  </w:style>
  <w:style w:type="character" w:styleId="CommentReference">
    <w:name w:val="annotation reference"/>
    <w:semiHidden/>
    <w:rsid w:val="000F063A"/>
    <w:rPr>
      <w:sz w:val="16"/>
      <w:szCs w:val="16"/>
    </w:rPr>
  </w:style>
  <w:style w:type="paragraph" w:styleId="CommentText">
    <w:name w:val="annotation text"/>
    <w:basedOn w:val="Normal"/>
    <w:link w:val="CommentTextChar"/>
    <w:semiHidden/>
    <w:rsid w:val="000F063A"/>
    <w:rPr>
      <w:sz w:val="20"/>
      <w:szCs w:val="20"/>
    </w:rPr>
  </w:style>
  <w:style w:type="paragraph" w:styleId="BalloonText">
    <w:name w:val="Balloon Text"/>
    <w:basedOn w:val="Normal"/>
    <w:semiHidden/>
    <w:rsid w:val="000F063A"/>
    <w:rPr>
      <w:rFonts w:ascii="Tahoma" w:hAnsi="Tahoma" w:cs="Tahoma"/>
      <w:sz w:val="16"/>
      <w:szCs w:val="16"/>
    </w:rPr>
  </w:style>
  <w:style w:type="table" w:styleId="TableGrid8">
    <w:name w:val="Table Grid 8"/>
    <w:basedOn w:val="TableNormal"/>
    <w:rsid w:val="008760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
    <w:name w:val="Heading 1 Char"/>
    <w:link w:val="Heading1"/>
    <w:rsid w:val="00F45CF8"/>
    <w:rPr>
      <w:rFonts w:ascii="Arial" w:hAnsi="Arial" w:cs="Arial"/>
      <w:b/>
      <w:sz w:val="28"/>
      <w:szCs w:val="24"/>
    </w:rPr>
  </w:style>
  <w:style w:type="character" w:customStyle="1" w:styleId="Style1Char">
    <w:name w:val="Style1 Char"/>
    <w:link w:val="Style1"/>
    <w:rsid w:val="00AF0E59"/>
    <w:rPr>
      <w:rFonts w:ascii="Arial" w:hAnsi="Arial" w:cs="Arial"/>
      <w:b/>
      <w:sz w:val="24"/>
      <w:szCs w:val="24"/>
      <w:lang w:val="en-US" w:eastAsia="en-US" w:bidi="ar-SA"/>
    </w:rPr>
  </w:style>
  <w:style w:type="character" w:styleId="FollowedHyperlink">
    <w:name w:val="FollowedHyperlink"/>
    <w:rsid w:val="00C23A90"/>
    <w:rPr>
      <w:color w:val="800080"/>
      <w:u w:val="single"/>
    </w:rPr>
  </w:style>
  <w:style w:type="paragraph" w:styleId="DocumentMap">
    <w:name w:val="Document Map"/>
    <w:basedOn w:val="Normal"/>
    <w:semiHidden/>
    <w:rsid w:val="00244189"/>
    <w:pPr>
      <w:shd w:val="clear" w:color="auto" w:fill="000080"/>
    </w:pPr>
    <w:rPr>
      <w:rFonts w:ascii="Tahoma" w:hAnsi="Tahoma" w:cs="Tahoma"/>
      <w:sz w:val="20"/>
      <w:szCs w:val="20"/>
    </w:rPr>
  </w:style>
  <w:style w:type="character" w:customStyle="1" w:styleId="CommentTextChar">
    <w:name w:val="Comment Text Char"/>
    <w:link w:val="CommentText"/>
    <w:semiHidden/>
    <w:rsid w:val="00C7732C"/>
    <w:rPr>
      <w:lang w:val="en-US" w:eastAsia="en-US" w:bidi="ar-SA"/>
    </w:rPr>
  </w:style>
  <w:style w:type="paragraph" w:styleId="Caption">
    <w:name w:val="caption"/>
    <w:basedOn w:val="Normal"/>
    <w:next w:val="Normal"/>
    <w:qFormat/>
    <w:rsid w:val="00A010AA"/>
    <w:pPr>
      <w:keepNext/>
      <w:spacing w:before="240" w:after="120"/>
    </w:pPr>
    <w:rPr>
      <w:rFonts w:ascii="Arial" w:hAnsi="Arial"/>
      <w:b/>
      <w:sz w:val="20"/>
      <w:szCs w:val="20"/>
    </w:rPr>
  </w:style>
  <w:style w:type="paragraph" w:customStyle="1" w:styleId="CellBodyL">
    <w:name w:val="CellBodyL"/>
    <w:basedOn w:val="Normal"/>
    <w:rsid w:val="00A010AA"/>
    <w:pPr>
      <w:spacing w:after="60"/>
    </w:pPr>
    <w:rPr>
      <w:rFonts w:ascii="Arial" w:hAnsi="Arial"/>
      <w:sz w:val="18"/>
      <w:szCs w:val="20"/>
    </w:rPr>
  </w:style>
  <w:style w:type="paragraph" w:customStyle="1" w:styleId="CellHeadingC">
    <w:name w:val="CellHeadingC"/>
    <w:basedOn w:val="Normal"/>
    <w:rsid w:val="00A010AA"/>
    <w:pPr>
      <w:keepNext/>
      <w:spacing w:after="60"/>
      <w:jc w:val="center"/>
    </w:pPr>
    <w:rPr>
      <w:rFonts w:ascii="Arial" w:hAnsi="Arial"/>
      <w:b/>
      <w:sz w:val="18"/>
      <w:szCs w:val="20"/>
    </w:rPr>
  </w:style>
  <w:style w:type="paragraph" w:customStyle="1" w:styleId="Source">
    <w:name w:val="Source"/>
    <w:basedOn w:val="Normal"/>
    <w:next w:val="Normal"/>
    <w:rsid w:val="00A010AA"/>
    <w:pPr>
      <w:spacing w:after="80"/>
    </w:pPr>
    <w:rPr>
      <w:rFonts w:ascii="Arial" w:hAnsi="Arial"/>
      <w:b/>
      <w:sz w:val="16"/>
      <w:szCs w:val="20"/>
    </w:rPr>
  </w:style>
  <w:style w:type="paragraph" w:customStyle="1" w:styleId="FigureNumberedList">
    <w:name w:val="Figure Numbered List"/>
    <w:basedOn w:val="Normal"/>
    <w:next w:val="Normal"/>
    <w:link w:val="FigureNumberedListChar"/>
    <w:rsid w:val="00A010AA"/>
    <w:pPr>
      <w:keepNext/>
      <w:keepLines/>
      <w:numPr>
        <w:numId w:val="2"/>
      </w:numPr>
      <w:spacing w:after="120"/>
    </w:pPr>
    <w:rPr>
      <w:rFonts w:ascii="Arial" w:hAnsi="Arial" w:cs="Arial"/>
      <w:b/>
      <w:sz w:val="20"/>
      <w:szCs w:val="22"/>
    </w:rPr>
  </w:style>
  <w:style w:type="character" w:customStyle="1" w:styleId="Style16ptBold">
    <w:name w:val="Style 16 pt Bold"/>
    <w:rsid w:val="00A010AA"/>
    <w:rPr>
      <w:rFonts w:ascii="DendaNew" w:hAnsi="DendaNew"/>
      <w:bCs/>
      <w:sz w:val="32"/>
    </w:rPr>
  </w:style>
  <w:style w:type="character" w:customStyle="1" w:styleId="Style14ptItalic">
    <w:name w:val="Style 14 pt Italic"/>
    <w:rsid w:val="00A010AA"/>
    <w:rPr>
      <w:rFonts w:ascii="DendaNewLight" w:hAnsi="DendaNewLight"/>
      <w:iCs/>
      <w:sz w:val="28"/>
    </w:rPr>
  </w:style>
  <w:style w:type="character" w:customStyle="1" w:styleId="FigureNumberedListChar">
    <w:name w:val="Figure Numbered List Char"/>
    <w:link w:val="FigureNumberedList"/>
    <w:rsid w:val="00A010AA"/>
    <w:rPr>
      <w:rFonts w:ascii="Arial" w:hAnsi="Arial" w:cs="Arial"/>
      <w:b/>
      <w:szCs w:val="22"/>
    </w:rPr>
  </w:style>
  <w:style w:type="paragraph" w:customStyle="1" w:styleId="CellHeadingL">
    <w:name w:val="CellHeadingL"/>
    <w:basedOn w:val="Normal"/>
    <w:rsid w:val="00A010AA"/>
    <w:pPr>
      <w:keepNext/>
      <w:spacing w:after="60"/>
    </w:pPr>
    <w:rPr>
      <w:rFonts w:ascii="Arial" w:hAnsi="Arial"/>
      <w:b/>
      <w:sz w:val="18"/>
      <w:szCs w:val="20"/>
    </w:rPr>
  </w:style>
  <w:style w:type="paragraph" w:styleId="ListBullet">
    <w:name w:val="List Bullet"/>
    <w:basedOn w:val="Normal"/>
    <w:rsid w:val="00A010AA"/>
    <w:pPr>
      <w:numPr>
        <w:numId w:val="6"/>
      </w:numPr>
      <w:spacing w:before="160"/>
    </w:pPr>
    <w:rPr>
      <w:rFonts w:ascii="Arial" w:hAnsi="Arial"/>
      <w:sz w:val="20"/>
      <w:szCs w:val="20"/>
    </w:rPr>
  </w:style>
  <w:style w:type="paragraph" w:customStyle="1" w:styleId="Overview">
    <w:name w:val="Overview"/>
    <w:basedOn w:val="Normal"/>
    <w:next w:val="ListBullet"/>
    <w:semiHidden/>
    <w:rsid w:val="00A010AA"/>
    <w:pPr>
      <w:keepNext/>
      <w:spacing w:before="160"/>
    </w:pPr>
    <w:rPr>
      <w:rFonts w:ascii="Arial" w:hAnsi="Arial"/>
      <w:b/>
      <w:szCs w:val="20"/>
    </w:rPr>
  </w:style>
  <w:style w:type="paragraph" w:customStyle="1" w:styleId="bullet1">
    <w:name w:val="bullet 1"/>
    <w:basedOn w:val="Normal"/>
    <w:link w:val="bullet1CharChar"/>
    <w:rsid w:val="00A010AA"/>
    <w:pPr>
      <w:numPr>
        <w:numId w:val="8"/>
      </w:numPr>
      <w:spacing w:after="120"/>
    </w:pPr>
    <w:rPr>
      <w:rFonts w:ascii="Arial" w:hAnsi="Arial" w:cs="Arial"/>
      <w:sz w:val="22"/>
      <w:szCs w:val="22"/>
    </w:rPr>
  </w:style>
  <w:style w:type="character" w:customStyle="1" w:styleId="bullet1CharChar">
    <w:name w:val="bullet 1 Char Char"/>
    <w:link w:val="bullet1"/>
    <w:rsid w:val="00A010AA"/>
    <w:rPr>
      <w:rFonts w:ascii="Arial" w:hAnsi="Arial" w:cs="Arial"/>
      <w:sz w:val="22"/>
      <w:szCs w:val="22"/>
    </w:rPr>
  </w:style>
  <w:style w:type="paragraph" w:styleId="CommentSubject">
    <w:name w:val="annotation subject"/>
    <w:basedOn w:val="CommentText"/>
    <w:next w:val="CommentText"/>
    <w:semiHidden/>
    <w:rsid w:val="00DE43EB"/>
    <w:rPr>
      <w:b/>
      <w:bCs/>
    </w:rPr>
  </w:style>
  <w:style w:type="paragraph" w:styleId="Revision">
    <w:name w:val="Revision"/>
    <w:hidden/>
    <w:uiPriority w:val="99"/>
    <w:semiHidden/>
    <w:rsid w:val="00723210"/>
    <w:rPr>
      <w:sz w:val="24"/>
      <w:szCs w:val="24"/>
    </w:rPr>
  </w:style>
  <w:style w:type="paragraph" w:customStyle="1" w:styleId="Default">
    <w:name w:val="Default"/>
    <w:rsid w:val="00897BC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B63B2"/>
    <w:pPr>
      <w:spacing w:before="100" w:beforeAutospacing="1" w:after="100" w:afterAutospacing="1"/>
    </w:pPr>
  </w:style>
  <w:style w:type="paragraph" w:styleId="ListParagraph">
    <w:name w:val="List Paragraph"/>
    <w:basedOn w:val="Normal"/>
    <w:uiPriority w:val="34"/>
    <w:qFormat/>
    <w:rsid w:val="006B63B2"/>
    <w:pPr>
      <w:ind w:left="720"/>
      <w:contextualSpacing/>
    </w:pPr>
  </w:style>
  <w:style w:type="paragraph" w:styleId="ListBullet2">
    <w:name w:val="List Bullet 2"/>
    <w:basedOn w:val="Normal"/>
    <w:rsid w:val="0048228E"/>
    <w:pPr>
      <w:numPr>
        <w:numId w:val="22"/>
      </w:numPr>
      <w:contextualSpacing/>
    </w:pPr>
  </w:style>
  <w:style w:type="paragraph" w:customStyle="1" w:styleId="Bullet2">
    <w:name w:val="Bullet2"/>
    <w:basedOn w:val="Normal"/>
    <w:rsid w:val="0048228E"/>
    <w:pPr>
      <w:numPr>
        <w:numId w:val="23"/>
      </w:numPr>
      <w:tabs>
        <w:tab w:val="left" w:pos="900"/>
      </w:tabs>
      <w:spacing w:before="60" w:after="60"/>
    </w:pPr>
    <w:rPr>
      <w:szCs w:val="20"/>
    </w:rPr>
  </w:style>
  <w:style w:type="paragraph" w:customStyle="1" w:styleId="Hd3">
    <w:name w:val="Hd3"/>
    <w:basedOn w:val="Normal"/>
    <w:rsid w:val="0048228E"/>
    <w:pPr>
      <w:pBdr>
        <w:top w:val="single" w:sz="4" w:space="1" w:color="auto"/>
      </w:pBdr>
      <w:outlineLvl w:val="0"/>
    </w:pPr>
    <w:rPr>
      <w:rFonts w:ascii="Arial" w:hAnsi="Arial"/>
      <w:b/>
      <w:kern w:val="28"/>
      <w:szCs w:val="20"/>
    </w:rPr>
  </w:style>
  <w:style w:type="paragraph" w:customStyle="1" w:styleId="bodytextx2">
    <w:name w:val="body text x2"/>
    <w:basedOn w:val="Normal"/>
    <w:rsid w:val="0048228E"/>
    <w:pPr>
      <w:pBdr>
        <w:top w:val="single" w:sz="4" w:space="1" w:color="auto"/>
      </w:pBdr>
      <w:jc w:val="both"/>
    </w:pPr>
    <w:rPr>
      <w:szCs w:val="20"/>
    </w:rPr>
  </w:style>
  <w:style w:type="paragraph" w:customStyle="1" w:styleId="bodytextx22">
    <w:name w:val="body text x22"/>
    <w:basedOn w:val="bodytextx2"/>
    <w:rsid w:val="0048228E"/>
    <w:pPr>
      <w:spacing w:after="120"/>
    </w:pPr>
  </w:style>
  <w:style w:type="paragraph" w:customStyle="1" w:styleId="bodytextx33">
    <w:name w:val="body text x33"/>
    <w:basedOn w:val="bodytextx22"/>
    <w:rsid w:val="0048228E"/>
    <w:pPr>
      <w:pBdr>
        <w:top w:val="none" w:sz="0" w:space="0" w:color="auto"/>
      </w:pBdr>
    </w:pPr>
  </w:style>
  <w:style w:type="paragraph" w:customStyle="1" w:styleId="bodytextx3">
    <w:name w:val="body text x3"/>
    <w:basedOn w:val="bodytextx33"/>
    <w:rsid w:val="0048228E"/>
    <w:pPr>
      <w:spacing w:after="0"/>
    </w:pPr>
  </w:style>
  <w:style w:type="paragraph" w:styleId="BodyText">
    <w:name w:val="Body Text"/>
    <w:basedOn w:val="Normal"/>
    <w:link w:val="BodyTextChar"/>
    <w:rsid w:val="0048228E"/>
    <w:pPr>
      <w:spacing w:before="120" w:after="120"/>
    </w:pPr>
    <w:rPr>
      <w:szCs w:val="20"/>
    </w:rPr>
  </w:style>
  <w:style w:type="character" w:customStyle="1" w:styleId="BodyTextChar">
    <w:name w:val="Body Text Char"/>
    <w:link w:val="BodyText"/>
    <w:rsid w:val="0048228E"/>
    <w:rPr>
      <w:sz w:val="24"/>
    </w:rPr>
  </w:style>
  <w:style w:type="paragraph" w:styleId="BodyTextIndent">
    <w:name w:val="Body Text Indent"/>
    <w:basedOn w:val="Normal"/>
    <w:link w:val="BodyTextIndentChar"/>
    <w:rsid w:val="0048228E"/>
    <w:pPr>
      <w:spacing w:after="120"/>
      <w:ind w:left="360"/>
    </w:pPr>
    <w:rPr>
      <w:szCs w:val="20"/>
    </w:rPr>
  </w:style>
  <w:style w:type="character" w:customStyle="1" w:styleId="BodyTextIndentChar">
    <w:name w:val="Body Text Indent Char"/>
    <w:link w:val="BodyTextIndent"/>
    <w:rsid w:val="0048228E"/>
    <w:rPr>
      <w:sz w:val="24"/>
    </w:rPr>
  </w:style>
  <w:style w:type="character" w:customStyle="1" w:styleId="Char">
    <w:name w:val="Char"/>
    <w:rsid w:val="0048228E"/>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3755">
      <w:bodyDiv w:val="1"/>
      <w:marLeft w:val="0"/>
      <w:marRight w:val="0"/>
      <w:marTop w:val="0"/>
      <w:marBottom w:val="0"/>
      <w:divBdr>
        <w:top w:val="none" w:sz="0" w:space="0" w:color="auto"/>
        <w:left w:val="none" w:sz="0" w:space="0" w:color="auto"/>
        <w:bottom w:val="none" w:sz="0" w:space="0" w:color="auto"/>
        <w:right w:val="none" w:sz="0" w:space="0" w:color="auto"/>
      </w:divBdr>
    </w:div>
    <w:div w:id="186455879">
      <w:bodyDiv w:val="1"/>
      <w:marLeft w:val="0"/>
      <w:marRight w:val="0"/>
      <w:marTop w:val="0"/>
      <w:marBottom w:val="0"/>
      <w:divBdr>
        <w:top w:val="none" w:sz="0" w:space="0" w:color="auto"/>
        <w:left w:val="none" w:sz="0" w:space="0" w:color="auto"/>
        <w:bottom w:val="none" w:sz="0" w:space="0" w:color="auto"/>
        <w:right w:val="none" w:sz="0" w:space="0" w:color="auto"/>
      </w:divBdr>
    </w:div>
    <w:div w:id="321858878">
      <w:bodyDiv w:val="1"/>
      <w:marLeft w:val="0"/>
      <w:marRight w:val="0"/>
      <w:marTop w:val="0"/>
      <w:marBottom w:val="0"/>
      <w:divBdr>
        <w:top w:val="none" w:sz="0" w:space="0" w:color="auto"/>
        <w:left w:val="none" w:sz="0" w:space="0" w:color="auto"/>
        <w:bottom w:val="none" w:sz="0" w:space="0" w:color="auto"/>
        <w:right w:val="none" w:sz="0" w:space="0" w:color="auto"/>
      </w:divBdr>
    </w:div>
    <w:div w:id="391079756">
      <w:bodyDiv w:val="1"/>
      <w:marLeft w:val="0"/>
      <w:marRight w:val="0"/>
      <w:marTop w:val="0"/>
      <w:marBottom w:val="0"/>
      <w:divBdr>
        <w:top w:val="none" w:sz="0" w:space="0" w:color="auto"/>
        <w:left w:val="none" w:sz="0" w:space="0" w:color="auto"/>
        <w:bottom w:val="none" w:sz="0" w:space="0" w:color="auto"/>
        <w:right w:val="none" w:sz="0" w:space="0" w:color="auto"/>
      </w:divBdr>
    </w:div>
    <w:div w:id="627706506">
      <w:bodyDiv w:val="1"/>
      <w:marLeft w:val="0"/>
      <w:marRight w:val="0"/>
      <w:marTop w:val="0"/>
      <w:marBottom w:val="0"/>
      <w:divBdr>
        <w:top w:val="none" w:sz="0" w:space="0" w:color="auto"/>
        <w:left w:val="none" w:sz="0" w:space="0" w:color="auto"/>
        <w:bottom w:val="none" w:sz="0" w:space="0" w:color="auto"/>
        <w:right w:val="none" w:sz="0" w:space="0" w:color="auto"/>
      </w:divBdr>
    </w:div>
    <w:div w:id="957372141">
      <w:bodyDiv w:val="1"/>
      <w:marLeft w:val="0"/>
      <w:marRight w:val="0"/>
      <w:marTop w:val="0"/>
      <w:marBottom w:val="0"/>
      <w:divBdr>
        <w:top w:val="none" w:sz="0" w:space="0" w:color="auto"/>
        <w:left w:val="none" w:sz="0" w:space="0" w:color="auto"/>
        <w:bottom w:val="none" w:sz="0" w:space="0" w:color="auto"/>
        <w:right w:val="none" w:sz="0" w:space="0" w:color="auto"/>
      </w:divBdr>
    </w:div>
    <w:div w:id="957688144">
      <w:bodyDiv w:val="1"/>
      <w:marLeft w:val="0"/>
      <w:marRight w:val="0"/>
      <w:marTop w:val="0"/>
      <w:marBottom w:val="0"/>
      <w:divBdr>
        <w:top w:val="none" w:sz="0" w:space="0" w:color="auto"/>
        <w:left w:val="none" w:sz="0" w:space="0" w:color="auto"/>
        <w:bottom w:val="none" w:sz="0" w:space="0" w:color="auto"/>
        <w:right w:val="none" w:sz="0" w:space="0" w:color="auto"/>
      </w:divBdr>
    </w:div>
    <w:div w:id="1045370523">
      <w:bodyDiv w:val="1"/>
      <w:marLeft w:val="0"/>
      <w:marRight w:val="0"/>
      <w:marTop w:val="0"/>
      <w:marBottom w:val="0"/>
      <w:divBdr>
        <w:top w:val="none" w:sz="0" w:space="0" w:color="auto"/>
        <w:left w:val="none" w:sz="0" w:space="0" w:color="auto"/>
        <w:bottom w:val="none" w:sz="0" w:space="0" w:color="auto"/>
        <w:right w:val="none" w:sz="0" w:space="0" w:color="auto"/>
      </w:divBdr>
    </w:div>
    <w:div w:id="1254047488">
      <w:bodyDiv w:val="1"/>
      <w:marLeft w:val="0"/>
      <w:marRight w:val="0"/>
      <w:marTop w:val="0"/>
      <w:marBottom w:val="0"/>
      <w:divBdr>
        <w:top w:val="none" w:sz="0" w:space="0" w:color="auto"/>
        <w:left w:val="none" w:sz="0" w:space="0" w:color="auto"/>
        <w:bottom w:val="none" w:sz="0" w:space="0" w:color="auto"/>
        <w:right w:val="none" w:sz="0" w:space="0" w:color="auto"/>
      </w:divBdr>
    </w:div>
    <w:div w:id="1294091831">
      <w:bodyDiv w:val="1"/>
      <w:marLeft w:val="0"/>
      <w:marRight w:val="0"/>
      <w:marTop w:val="0"/>
      <w:marBottom w:val="0"/>
      <w:divBdr>
        <w:top w:val="none" w:sz="0" w:space="0" w:color="auto"/>
        <w:left w:val="none" w:sz="0" w:space="0" w:color="auto"/>
        <w:bottom w:val="none" w:sz="0" w:space="0" w:color="auto"/>
        <w:right w:val="none" w:sz="0" w:space="0" w:color="auto"/>
      </w:divBdr>
    </w:div>
    <w:div w:id="1348369980">
      <w:bodyDiv w:val="1"/>
      <w:marLeft w:val="0"/>
      <w:marRight w:val="0"/>
      <w:marTop w:val="0"/>
      <w:marBottom w:val="0"/>
      <w:divBdr>
        <w:top w:val="none" w:sz="0" w:space="0" w:color="auto"/>
        <w:left w:val="none" w:sz="0" w:space="0" w:color="auto"/>
        <w:bottom w:val="none" w:sz="0" w:space="0" w:color="auto"/>
        <w:right w:val="none" w:sz="0" w:space="0" w:color="auto"/>
      </w:divBdr>
    </w:div>
    <w:div w:id="1426608439">
      <w:bodyDiv w:val="1"/>
      <w:marLeft w:val="0"/>
      <w:marRight w:val="0"/>
      <w:marTop w:val="0"/>
      <w:marBottom w:val="0"/>
      <w:divBdr>
        <w:top w:val="none" w:sz="0" w:space="0" w:color="auto"/>
        <w:left w:val="none" w:sz="0" w:space="0" w:color="auto"/>
        <w:bottom w:val="none" w:sz="0" w:space="0" w:color="auto"/>
        <w:right w:val="none" w:sz="0" w:space="0" w:color="auto"/>
      </w:divBdr>
    </w:div>
    <w:div w:id="1517771663">
      <w:bodyDiv w:val="1"/>
      <w:marLeft w:val="0"/>
      <w:marRight w:val="0"/>
      <w:marTop w:val="0"/>
      <w:marBottom w:val="0"/>
      <w:divBdr>
        <w:top w:val="none" w:sz="0" w:space="0" w:color="auto"/>
        <w:left w:val="none" w:sz="0" w:space="0" w:color="auto"/>
        <w:bottom w:val="none" w:sz="0" w:space="0" w:color="auto"/>
        <w:right w:val="none" w:sz="0" w:space="0" w:color="auto"/>
      </w:divBdr>
    </w:div>
    <w:div w:id="1569655582">
      <w:bodyDiv w:val="1"/>
      <w:marLeft w:val="0"/>
      <w:marRight w:val="0"/>
      <w:marTop w:val="0"/>
      <w:marBottom w:val="0"/>
      <w:divBdr>
        <w:top w:val="none" w:sz="0" w:space="0" w:color="auto"/>
        <w:left w:val="none" w:sz="0" w:space="0" w:color="auto"/>
        <w:bottom w:val="none" w:sz="0" w:space="0" w:color="auto"/>
        <w:right w:val="none" w:sz="0" w:space="0" w:color="auto"/>
      </w:divBdr>
    </w:div>
    <w:div w:id="1607888156">
      <w:bodyDiv w:val="1"/>
      <w:marLeft w:val="0"/>
      <w:marRight w:val="0"/>
      <w:marTop w:val="0"/>
      <w:marBottom w:val="0"/>
      <w:divBdr>
        <w:top w:val="none" w:sz="0" w:space="0" w:color="auto"/>
        <w:left w:val="none" w:sz="0" w:space="0" w:color="auto"/>
        <w:bottom w:val="none" w:sz="0" w:space="0" w:color="auto"/>
        <w:right w:val="none" w:sz="0" w:space="0" w:color="auto"/>
      </w:divBdr>
    </w:div>
    <w:div w:id="1724594126">
      <w:bodyDiv w:val="1"/>
      <w:marLeft w:val="0"/>
      <w:marRight w:val="0"/>
      <w:marTop w:val="0"/>
      <w:marBottom w:val="0"/>
      <w:divBdr>
        <w:top w:val="none" w:sz="0" w:space="0" w:color="auto"/>
        <w:left w:val="none" w:sz="0" w:space="0" w:color="auto"/>
        <w:bottom w:val="none" w:sz="0" w:space="0" w:color="auto"/>
        <w:right w:val="none" w:sz="0" w:space="0" w:color="auto"/>
      </w:divBdr>
    </w:div>
    <w:div w:id="1756055036">
      <w:bodyDiv w:val="1"/>
      <w:marLeft w:val="0"/>
      <w:marRight w:val="0"/>
      <w:marTop w:val="0"/>
      <w:marBottom w:val="0"/>
      <w:divBdr>
        <w:top w:val="none" w:sz="0" w:space="0" w:color="auto"/>
        <w:left w:val="none" w:sz="0" w:space="0" w:color="auto"/>
        <w:bottom w:val="none" w:sz="0" w:space="0" w:color="auto"/>
        <w:right w:val="none" w:sz="0" w:space="0" w:color="auto"/>
      </w:divBdr>
    </w:div>
    <w:div w:id="1801725856">
      <w:bodyDiv w:val="1"/>
      <w:marLeft w:val="0"/>
      <w:marRight w:val="0"/>
      <w:marTop w:val="0"/>
      <w:marBottom w:val="0"/>
      <w:divBdr>
        <w:top w:val="none" w:sz="0" w:space="0" w:color="auto"/>
        <w:left w:val="none" w:sz="0" w:space="0" w:color="auto"/>
        <w:bottom w:val="none" w:sz="0" w:space="0" w:color="auto"/>
        <w:right w:val="none" w:sz="0" w:space="0" w:color="auto"/>
      </w:divBdr>
    </w:div>
    <w:div w:id="1897005382">
      <w:bodyDiv w:val="1"/>
      <w:marLeft w:val="0"/>
      <w:marRight w:val="0"/>
      <w:marTop w:val="0"/>
      <w:marBottom w:val="0"/>
      <w:divBdr>
        <w:top w:val="none" w:sz="0" w:space="0" w:color="auto"/>
        <w:left w:val="none" w:sz="0" w:space="0" w:color="auto"/>
        <w:bottom w:val="none" w:sz="0" w:space="0" w:color="auto"/>
        <w:right w:val="none" w:sz="0" w:space="0" w:color="auto"/>
      </w:divBdr>
    </w:div>
    <w:div w:id="2029987501">
      <w:bodyDiv w:val="1"/>
      <w:marLeft w:val="0"/>
      <w:marRight w:val="0"/>
      <w:marTop w:val="0"/>
      <w:marBottom w:val="0"/>
      <w:divBdr>
        <w:top w:val="none" w:sz="0" w:space="0" w:color="auto"/>
        <w:left w:val="none" w:sz="0" w:space="0" w:color="auto"/>
        <w:bottom w:val="none" w:sz="0" w:space="0" w:color="auto"/>
        <w:right w:val="none" w:sz="0" w:space="0" w:color="auto"/>
      </w:divBdr>
    </w:div>
    <w:div w:id="2039621180">
      <w:bodyDiv w:val="1"/>
      <w:marLeft w:val="0"/>
      <w:marRight w:val="0"/>
      <w:marTop w:val="0"/>
      <w:marBottom w:val="0"/>
      <w:divBdr>
        <w:top w:val="none" w:sz="0" w:space="0" w:color="auto"/>
        <w:left w:val="none" w:sz="0" w:space="0" w:color="auto"/>
        <w:bottom w:val="none" w:sz="0" w:space="0" w:color="auto"/>
        <w:right w:val="none" w:sz="0" w:space="0" w:color="auto"/>
      </w:divBdr>
    </w:div>
    <w:div w:id="2067601647">
      <w:bodyDiv w:val="1"/>
      <w:marLeft w:val="0"/>
      <w:marRight w:val="0"/>
      <w:marTop w:val="0"/>
      <w:marBottom w:val="0"/>
      <w:divBdr>
        <w:top w:val="none" w:sz="0" w:space="0" w:color="auto"/>
        <w:left w:val="none" w:sz="0" w:space="0" w:color="auto"/>
        <w:bottom w:val="none" w:sz="0" w:space="0" w:color="auto"/>
        <w:right w:val="none" w:sz="0" w:space="0" w:color="auto"/>
      </w:divBdr>
      <w:divsChild>
        <w:div w:id="2031687625">
          <w:marLeft w:val="0"/>
          <w:marRight w:val="0"/>
          <w:marTop w:val="0"/>
          <w:marBottom w:val="0"/>
          <w:divBdr>
            <w:top w:val="none" w:sz="0" w:space="0" w:color="auto"/>
            <w:left w:val="none" w:sz="0" w:space="0" w:color="auto"/>
            <w:bottom w:val="none" w:sz="0" w:space="0" w:color="auto"/>
            <w:right w:val="none" w:sz="0" w:space="0" w:color="auto"/>
          </w:divBdr>
          <w:divsChild>
            <w:div w:id="1937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dmanagement.gov/documents/PIV_IO_NonFed_Issuers_May200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5453</Words>
  <Characters>31574</Characters>
  <Application>Microsoft Office Word</Application>
  <DocSecurity>0</DocSecurity>
  <Lines>734</Lines>
  <Paragraphs>346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36681</CharactersWithSpaces>
  <SharedDoc>false</SharedDoc>
  <HyperlinkBase/>
  <HLinks>
    <vt:vector size="84" baseType="variant">
      <vt:variant>
        <vt:i4>1572927</vt:i4>
      </vt:variant>
      <vt:variant>
        <vt:i4>74</vt:i4>
      </vt:variant>
      <vt:variant>
        <vt:i4>0</vt:i4>
      </vt:variant>
      <vt:variant>
        <vt:i4>5</vt:i4>
      </vt:variant>
      <vt:variant>
        <vt:lpwstr/>
      </vt:variant>
      <vt:variant>
        <vt:lpwstr>_Toc242788743</vt:lpwstr>
      </vt:variant>
      <vt:variant>
        <vt:i4>1572927</vt:i4>
      </vt:variant>
      <vt:variant>
        <vt:i4>68</vt:i4>
      </vt:variant>
      <vt:variant>
        <vt:i4>0</vt:i4>
      </vt:variant>
      <vt:variant>
        <vt:i4>5</vt:i4>
      </vt:variant>
      <vt:variant>
        <vt:lpwstr/>
      </vt:variant>
      <vt:variant>
        <vt:lpwstr>_Toc242788742</vt:lpwstr>
      </vt:variant>
      <vt:variant>
        <vt:i4>1572927</vt:i4>
      </vt:variant>
      <vt:variant>
        <vt:i4>62</vt:i4>
      </vt:variant>
      <vt:variant>
        <vt:i4>0</vt:i4>
      </vt:variant>
      <vt:variant>
        <vt:i4>5</vt:i4>
      </vt:variant>
      <vt:variant>
        <vt:lpwstr/>
      </vt:variant>
      <vt:variant>
        <vt:lpwstr>_Toc242788741</vt:lpwstr>
      </vt:variant>
      <vt:variant>
        <vt:i4>1572927</vt:i4>
      </vt:variant>
      <vt:variant>
        <vt:i4>56</vt:i4>
      </vt:variant>
      <vt:variant>
        <vt:i4>0</vt:i4>
      </vt:variant>
      <vt:variant>
        <vt:i4>5</vt:i4>
      </vt:variant>
      <vt:variant>
        <vt:lpwstr/>
      </vt:variant>
      <vt:variant>
        <vt:lpwstr>_Toc242788740</vt:lpwstr>
      </vt:variant>
      <vt:variant>
        <vt:i4>2031679</vt:i4>
      </vt:variant>
      <vt:variant>
        <vt:i4>50</vt:i4>
      </vt:variant>
      <vt:variant>
        <vt:i4>0</vt:i4>
      </vt:variant>
      <vt:variant>
        <vt:i4>5</vt:i4>
      </vt:variant>
      <vt:variant>
        <vt:lpwstr/>
      </vt:variant>
      <vt:variant>
        <vt:lpwstr>_Toc242788739</vt:lpwstr>
      </vt:variant>
      <vt:variant>
        <vt:i4>2031679</vt:i4>
      </vt:variant>
      <vt:variant>
        <vt:i4>44</vt:i4>
      </vt:variant>
      <vt:variant>
        <vt:i4>0</vt:i4>
      </vt:variant>
      <vt:variant>
        <vt:i4>5</vt:i4>
      </vt:variant>
      <vt:variant>
        <vt:lpwstr/>
      </vt:variant>
      <vt:variant>
        <vt:lpwstr>_Toc242788738</vt:lpwstr>
      </vt:variant>
      <vt:variant>
        <vt:i4>2031679</vt:i4>
      </vt:variant>
      <vt:variant>
        <vt:i4>38</vt:i4>
      </vt:variant>
      <vt:variant>
        <vt:i4>0</vt:i4>
      </vt:variant>
      <vt:variant>
        <vt:i4>5</vt:i4>
      </vt:variant>
      <vt:variant>
        <vt:lpwstr/>
      </vt:variant>
      <vt:variant>
        <vt:lpwstr>_Toc242788733</vt:lpwstr>
      </vt:variant>
      <vt:variant>
        <vt:i4>2031679</vt:i4>
      </vt:variant>
      <vt:variant>
        <vt:i4>32</vt:i4>
      </vt:variant>
      <vt:variant>
        <vt:i4>0</vt:i4>
      </vt:variant>
      <vt:variant>
        <vt:i4>5</vt:i4>
      </vt:variant>
      <vt:variant>
        <vt:lpwstr/>
      </vt:variant>
      <vt:variant>
        <vt:lpwstr>_Toc242788732</vt:lpwstr>
      </vt:variant>
      <vt:variant>
        <vt:i4>2031679</vt:i4>
      </vt:variant>
      <vt:variant>
        <vt:i4>26</vt:i4>
      </vt:variant>
      <vt:variant>
        <vt:i4>0</vt:i4>
      </vt:variant>
      <vt:variant>
        <vt:i4>5</vt:i4>
      </vt:variant>
      <vt:variant>
        <vt:lpwstr/>
      </vt:variant>
      <vt:variant>
        <vt:lpwstr>_Toc242788731</vt:lpwstr>
      </vt:variant>
      <vt:variant>
        <vt:i4>2031679</vt:i4>
      </vt:variant>
      <vt:variant>
        <vt:i4>20</vt:i4>
      </vt:variant>
      <vt:variant>
        <vt:i4>0</vt:i4>
      </vt:variant>
      <vt:variant>
        <vt:i4>5</vt:i4>
      </vt:variant>
      <vt:variant>
        <vt:lpwstr/>
      </vt:variant>
      <vt:variant>
        <vt:lpwstr>_Toc242788730</vt:lpwstr>
      </vt:variant>
      <vt:variant>
        <vt:i4>1966143</vt:i4>
      </vt:variant>
      <vt:variant>
        <vt:i4>14</vt:i4>
      </vt:variant>
      <vt:variant>
        <vt:i4>0</vt:i4>
      </vt:variant>
      <vt:variant>
        <vt:i4>5</vt:i4>
      </vt:variant>
      <vt:variant>
        <vt:lpwstr/>
      </vt:variant>
      <vt:variant>
        <vt:lpwstr>_Toc242788729</vt:lpwstr>
      </vt:variant>
      <vt:variant>
        <vt:i4>1966143</vt:i4>
      </vt:variant>
      <vt:variant>
        <vt:i4>8</vt:i4>
      </vt:variant>
      <vt:variant>
        <vt:i4>0</vt:i4>
      </vt:variant>
      <vt:variant>
        <vt:i4>5</vt:i4>
      </vt:variant>
      <vt:variant>
        <vt:lpwstr/>
      </vt:variant>
      <vt:variant>
        <vt:lpwstr>_Toc242788728</vt:lpwstr>
      </vt:variant>
      <vt:variant>
        <vt:i4>1966143</vt:i4>
      </vt:variant>
      <vt:variant>
        <vt:i4>2</vt:i4>
      </vt:variant>
      <vt:variant>
        <vt:i4>0</vt:i4>
      </vt:variant>
      <vt:variant>
        <vt:i4>5</vt:i4>
      </vt:variant>
      <vt:variant>
        <vt:lpwstr/>
      </vt:variant>
      <vt:variant>
        <vt:lpwstr>_Toc242788727</vt:lpwstr>
      </vt:variant>
      <vt:variant>
        <vt:i4>917530</vt:i4>
      </vt:variant>
      <vt:variant>
        <vt:i4>0</vt:i4>
      </vt:variant>
      <vt:variant>
        <vt:i4>0</vt:i4>
      </vt:variant>
      <vt:variant>
        <vt:i4>5</vt:i4>
      </vt:variant>
      <vt:variant>
        <vt:lpwstr>http://www.idmanagement.gov/documents/PIV_IO_NonFed_Issuers_May2009.pdf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Health and Human Services ICAM Program Charter</dc:title>
  <dc:subject>ICAM Program Charter</dc:subject>
  <dc:creator>Health and Human Services</dc:creator>
  <cp:keywords/>
  <dc:description/>
  <cp:lastModifiedBy>Kenneth Myers</cp:lastModifiedBy>
  <cp:revision>3</cp:revision>
  <cp:lastPrinted>2009-05-15T15:46:00Z</cp:lastPrinted>
  <dcterms:created xsi:type="dcterms:W3CDTF">2021-03-24T15:28:00Z</dcterms:created>
  <dcterms:modified xsi:type="dcterms:W3CDTF">2021-06-22T18:55:00Z</dcterms:modified>
  <cp:category/>
</cp:coreProperties>
</file>